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EF3D9" w14:textId="77777777" w:rsidR="0055581E" w:rsidRDefault="0055581E" w:rsidP="0055581E">
      <w:pPr>
        <w:pStyle w:val="Nagwek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724443" wp14:editId="28B1A73E">
                <wp:simplePos x="0" y="0"/>
                <wp:positionH relativeFrom="column">
                  <wp:posOffset>1005205</wp:posOffset>
                </wp:positionH>
                <wp:positionV relativeFrom="paragraph">
                  <wp:posOffset>1905</wp:posOffset>
                </wp:positionV>
                <wp:extent cx="5345430" cy="1200150"/>
                <wp:effectExtent l="0" t="0" r="7620" b="0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543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DA64AC" w14:textId="77777777" w:rsidR="0055581E" w:rsidRDefault="0055581E" w:rsidP="0055581E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8000"/>
                                <w:sz w:val="4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8000"/>
                                <w:sz w:val="44"/>
                              </w:rPr>
                              <w:t>Gmina Dębowiec</w:t>
                            </w:r>
                          </w:p>
                          <w:p w14:paraId="4454E590" w14:textId="77777777" w:rsidR="0055581E" w:rsidRPr="006C7528" w:rsidRDefault="0055581E" w:rsidP="0055581E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6C7528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ul. Katowicka 6</w:t>
                            </w:r>
                          </w:p>
                          <w:p w14:paraId="07F79F4E" w14:textId="77777777" w:rsidR="0055581E" w:rsidRPr="006C7528" w:rsidRDefault="0055581E" w:rsidP="0055581E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6C7528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43-426 Dębowiec</w:t>
                            </w:r>
                          </w:p>
                          <w:p w14:paraId="41A72C95" w14:textId="77777777" w:rsidR="0055581E" w:rsidRPr="006C7528" w:rsidRDefault="0055581E" w:rsidP="0055581E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6C7528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NIP: 548-</w:t>
                            </w:r>
                            <w:r w:rsidR="001D1B1D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23-76-202</w:t>
                            </w:r>
                          </w:p>
                          <w:p w14:paraId="45662147" w14:textId="77777777" w:rsidR="0055581E" w:rsidRPr="006C7528" w:rsidRDefault="0055581E" w:rsidP="0055581E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z w:val="20"/>
                                <w:lang w:val="en-US"/>
                              </w:rPr>
                            </w:pPr>
                            <w:r w:rsidRPr="006C7528">
                              <w:rPr>
                                <w:rFonts w:ascii="Tahoma" w:hAnsi="Tahoma" w:cs="Tahoma"/>
                                <w:b/>
                                <w:sz w:val="20"/>
                                <w:lang w:val="en-US"/>
                              </w:rPr>
                              <w:t>tel.: 033 853 38 81, tel./fax: 033 856 22 83</w:t>
                            </w:r>
                          </w:p>
                          <w:p w14:paraId="7A176FC4" w14:textId="77777777" w:rsidR="0055581E" w:rsidRPr="006C7528" w:rsidRDefault="0055581E" w:rsidP="0055581E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z w:val="20"/>
                                <w:lang w:val="en-US"/>
                              </w:rPr>
                            </w:pPr>
                            <w:r w:rsidRPr="006C7528">
                              <w:rPr>
                                <w:rFonts w:ascii="Tahoma" w:hAnsi="Tahoma" w:cs="Tahoma"/>
                                <w:b/>
                                <w:sz w:val="20"/>
                                <w:lang w:val="en-US"/>
                              </w:rPr>
                              <w:t xml:space="preserve">e-mail: </w:t>
                            </w:r>
                            <w:hyperlink r:id="rId7" w:history="1">
                              <w:r w:rsidRPr="006C7528">
                                <w:rPr>
                                  <w:rFonts w:ascii="Tahoma" w:hAnsi="Tahoma" w:cs="Tahoma"/>
                                  <w:b/>
                                  <w:sz w:val="20"/>
                                  <w:lang w:val="en-US"/>
                                </w:rPr>
                                <w:t>debowiec@debowiec.cieszyn.pl</w:t>
                              </w:r>
                            </w:hyperlink>
                            <w:r w:rsidRPr="006C7528">
                              <w:rPr>
                                <w:rFonts w:ascii="Tahoma" w:hAnsi="Tahoma" w:cs="Tahoma"/>
                                <w:b/>
                                <w:sz w:val="20"/>
                                <w:lang w:val="en-US"/>
                              </w:rPr>
                              <w:t>; www.debowiec.cieszyn.pl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724443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79.15pt;margin-top:.15pt;width:420.9pt;height:94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" filled="f" stroked="f">
                <v:stroke joinstyle="round"/>
                <v:textbox inset="0,0,0,0">
                  <w:txbxContent>
                    <w:p w14:paraId="3BDA64AC" w14:textId="77777777" w:rsidR="0055581E" w:rsidRDefault="0055581E" w:rsidP="0055581E">
                      <w:pPr>
                        <w:spacing w:after="0"/>
                        <w:rPr>
                          <w:rFonts w:ascii="Tahoma" w:hAnsi="Tahoma" w:cs="Tahoma"/>
                          <w:b/>
                          <w:color w:val="008000"/>
                          <w:sz w:val="4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8000"/>
                          <w:sz w:val="44"/>
                        </w:rPr>
                        <w:t>Gmina Dębowiec</w:t>
                      </w:r>
                    </w:p>
                    <w:p w14:paraId="4454E590" w14:textId="77777777" w:rsidR="0055581E" w:rsidRPr="006C7528" w:rsidRDefault="0055581E" w:rsidP="0055581E">
                      <w:pPr>
                        <w:spacing w:after="0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6C7528">
                        <w:rPr>
                          <w:rFonts w:ascii="Tahoma" w:hAnsi="Tahoma" w:cs="Tahoma"/>
                          <w:b/>
                          <w:sz w:val="20"/>
                        </w:rPr>
                        <w:t>ul. Katowicka 6</w:t>
                      </w:r>
                    </w:p>
                    <w:p w14:paraId="07F79F4E" w14:textId="77777777" w:rsidR="0055581E" w:rsidRPr="006C7528" w:rsidRDefault="0055581E" w:rsidP="0055581E">
                      <w:pPr>
                        <w:spacing w:after="0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6C7528">
                        <w:rPr>
                          <w:rFonts w:ascii="Tahoma" w:hAnsi="Tahoma" w:cs="Tahoma"/>
                          <w:b/>
                          <w:sz w:val="20"/>
                        </w:rPr>
                        <w:t>43-426 Dębowiec</w:t>
                      </w:r>
                    </w:p>
                    <w:p w14:paraId="41A72C95" w14:textId="77777777" w:rsidR="0055581E" w:rsidRPr="006C7528" w:rsidRDefault="0055581E" w:rsidP="0055581E">
                      <w:pPr>
                        <w:spacing w:after="0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6C7528">
                        <w:rPr>
                          <w:rFonts w:ascii="Tahoma" w:hAnsi="Tahoma" w:cs="Tahoma"/>
                          <w:b/>
                          <w:sz w:val="20"/>
                        </w:rPr>
                        <w:t>NIP: 548-</w:t>
                      </w:r>
                      <w:r w:rsidR="001D1B1D">
                        <w:rPr>
                          <w:rFonts w:ascii="Tahoma" w:hAnsi="Tahoma" w:cs="Tahoma"/>
                          <w:b/>
                          <w:sz w:val="20"/>
                        </w:rPr>
                        <w:t>23-76-202</w:t>
                      </w:r>
                    </w:p>
                    <w:p w14:paraId="45662147" w14:textId="77777777" w:rsidR="0055581E" w:rsidRPr="006C7528" w:rsidRDefault="0055581E" w:rsidP="0055581E">
                      <w:pPr>
                        <w:spacing w:after="0"/>
                        <w:rPr>
                          <w:rFonts w:ascii="Tahoma" w:hAnsi="Tahoma" w:cs="Tahoma"/>
                          <w:b/>
                          <w:sz w:val="20"/>
                          <w:lang w:val="en-US"/>
                        </w:rPr>
                      </w:pPr>
                      <w:r w:rsidRPr="006C7528">
                        <w:rPr>
                          <w:rFonts w:ascii="Tahoma" w:hAnsi="Tahoma" w:cs="Tahoma"/>
                          <w:b/>
                          <w:sz w:val="20"/>
                          <w:lang w:val="en-US"/>
                        </w:rPr>
                        <w:t>tel.: 033 853 38 81, tel./fax: 033 856 22 83</w:t>
                      </w:r>
                    </w:p>
                    <w:p w14:paraId="7A176FC4" w14:textId="77777777" w:rsidR="0055581E" w:rsidRPr="006C7528" w:rsidRDefault="0055581E" w:rsidP="0055581E">
                      <w:pPr>
                        <w:spacing w:after="0"/>
                        <w:rPr>
                          <w:rFonts w:ascii="Tahoma" w:hAnsi="Tahoma" w:cs="Tahoma"/>
                          <w:b/>
                          <w:sz w:val="20"/>
                          <w:lang w:val="en-US"/>
                        </w:rPr>
                      </w:pPr>
                      <w:r w:rsidRPr="006C7528">
                        <w:rPr>
                          <w:rFonts w:ascii="Tahoma" w:hAnsi="Tahoma" w:cs="Tahoma"/>
                          <w:b/>
                          <w:sz w:val="20"/>
                          <w:lang w:val="en-US"/>
                        </w:rPr>
                        <w:t xml:space="preserve">e-mail: </w:t>
                      </w:r>
                      <w:hyperlink r:id="rId8" w:history="1">
                        <w:r w:rsidRPr="006C7528">
                          <w:rPr>
                            <w:rFonts w:ascii="Tahoma" w:hAnsi="Tahoma" w:cs="Tahoma"/>
                            <w:b/>
                            <w:sz w:val="20"/>
                            <w:lang w:val="en-US"/>
                          </w:rPr>
                          <w:t>debowiec@debowiec.cieszyn.pl</w:t>
                        </w:r>
                      </w:hyperlink>
                      <w:r w:rsidRPr="006C7528">
                        <w:rPr>
                          <w:rFonts w:ascii="Tahoma" w:hAnsi="Tahoma" w:cs="Tahoma"/>
                          <w:b/>
                          <w:sz w:val="20"/>
                          <w:lang w:val="en-US"/>
                        </w:rPr>
                        <w:t>; www.debowiec.cieszyn.pl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4269B463" wp14:editId="6C3A2303">
                <wp:simplePos x="0" y="0"/>
                <wp:positionH relativeFrom="column">
                  <wp:posOffset>-130810</wp:posOffset>
                </wp:positionH>
                <wp:positionV relativeFrom="paragraph">
                  <wp:posOffset>1209675</wp:posOffset>
                </wp:positionV>
                <wp:extent cx="6105525" cy="0"/>
                <wp:effectExtent l="0" t="19050" r="28575" b="19050"/>
                <wp:wrapSquare wrapText="bothSides"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3636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EA034" id="Łącznik prosty 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0.3pt,95.25pt" to="470.4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" strokecolor="green" strokeweight="1.01mm">
                <w10:wrap type="square"/>
              </v:line>
            </w:pict>
          </mc:Fallback>
        </mc:AlternateContent>
      </w:r>
      <w:r>
        <w:rPr>
          <w:noProof/>
        </w:rPr>
        <w:drawing>
          <wp:anchor distT="0" distB="0" distL="0" distR="0" simplePos="0" relativeHeight="251659264" behindDoc="0" locked="0" layoutInCell="1" allowOverlap="1" wp14:anchorId="0D5E1D42" wp14:editId="6E95277E">
            <wp:simplePos x="0" y="0"/>
            <wp:positionH relativeFrom="column">
              <wp:posOffset>-112395</wp:posOffset>
            </wp:positionH>
            <wp:positionV relativeFrom="paragraph">
              <wp:posOffset>-85090</wp:posOffset>
            </wp:positionV>
            <wp:extent cx="875665" cy="1020445"/>
            <wp:effectExtent l="19050" t="0" r="635" b="0"/>
            <wp:wrapSquare wrapText="bothSides"/>
            <wp:docPr id="1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1020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5A2DBC00" w14:textId="77777777" w:rsidR="0055581E" w:rsidRPr="00410099" w:rsidRDefault="0055581E" w:rsidP="0055581E">
      <w:pPr>
        <w:shd w:val="clear" w:color="auto" w:fill="FFFFFF"/>
        <w:tabs>
          <w:tab w:val="left" w:leader="dot" w:pos="0"/>
        </w:tabs>
        <w:spacing w:line="276" w:lineRule="auto"/>
        <w:ind w:right="151"/>
        <w:jc w:val="right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i/>
        </w:rPr>
        <w:t>Załącznik nr 3</w:t>
      </w:r>
    </w:p>
    <w:p w14:paraId="279222B2" w14:textId="77777777" w:rsidR="0055581E" w:rsidRPr="00410099" w:rsidRDefault="0055581E" w:rsidP="0055581E">
      <w:pPr>
        <w:shd w:val="clear" w:color="auto" w:fill="FFFFFF"/>
        <w:tabs>
          <w:tab w:val="left" w:leader="dot" w:pos="0"/>
        </w:tabs>
        <w:spacing w:line="276" w:lineRule="auto"/>
        <w:ind w:right="151"/>
        <w:jc w:val="center"/>
        <w:rPr>
          <w:rFonts w:ascii="Arial" w:hAnsi="Arial" w:cs="Arial"/>
          <w:b/>
          <w:bCs/>
        </w:rPr>
      </w:pPr>
      <w:r w:rsidRPr="00410099">
        <w:rPr>
          <w:rFonts w:ascii="Arial" w:hAnsi="Arial" w:cs="Arial"/>
          <w:b/>
          <w:bCs/>
        </w:rPr>
        <w:t>UMOWA Nr………</w:t>
      </w:r>
    </w:p>
    <w:p w14:paraId="2C49C036" w14:textId="77777777" w:rsidR="0055581E" w:rsidRPr="00410099" w:rsidRDefault="0055581E" w:rsidP="0055581E">
      <w:pPr>
        <w:shd w:val="clear" w:color="auto" w:fill="FFFFFF"/>
        <w:tabs>
          <w:tab w:val="left" w:leader="dot" w:pos="2225"/>
        </w:tabs>
        <w:spacing w:line="276" w:lineRule="auto"/>
        <w:ind w:right="151"/>
        <w:jc w:val="center"/>
        <w:rPr>
          <w:rFonts w:ascii="Arial" w:hAnsi="Arial" w:cs="Arial"/>
        </w:rPr>
      </w:pPr>
    </w:p>
    <w:p w14:paraId="245F9E47" w14:textId="77777777" w:rsidR="0055581E" w:rsidRPr="00410099" w:rsidRDefault="0055581E" w:rsidP="0055581E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410099">
        <w:rPr>
          <w:rFonts w:ascii="Arial" w:hAnsi="Arial" w:cs="Arial"/>
          <w:sz w:val="22"/>
          <w:szCs w:val="22"/>
        </w:rPr>
        <w:t xml:space="preserve">zawarta w dniu  ………………………. </w:t>
      </w:r>
      <w:r w:rsidRPr="00410099">
        <w:rPr>
          <w:rFonts w:ascii="Arial" w:hAnsi="Arial" w:cs="Arial"/>
          <w:b/>
          <w:smallCaps/>
          <w:sz w:val="22"/>
          <w:szCs w:val="22"/>
        </w:rPr>
        <w:t>w Dębowcu</w:t>
      </w:r>
      <w:r w:rsidRPr="00410099">
        <w:rPr>
          <w:rFonts w:ascii="Arial" w:hAnsi="Arial" w:cs="Arial"/>
          <w:sz w:val="22"/>
          <w:szCs w:val="22"/>
        </w:rPr>
        <w:t>,  pomiędzy:</w:t>
      </w:r>
    </w:p>
    <w:p w14:paraId="0347C84A" w14:textId="77777777" w:rsidR="0055581E" w:rsidRPr="00410099" w:rsidRDefault="0055581E" w:rsidP="0055581E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410099">
        <w:rPr>
          <w:rFonts w:ascii="Arial" w:hAnsi="Arial" w:cs="Arial"/>
          <w:b/>
          <w:sz w:val="22"/>
          <w:szCs w:val="22"/>
        </w:rPr>
        <w:t xml:space="preserve">1. </w:t>
      </w:r>
      <w:r w:rsidRPr="00410099">
        <w:rPr>
          <w:rFonts w:ascii="Arial" w:hAnsi="Arial" w:cs="Arial"/>
          <w:b/>
          <w:smallCaps/>
          <w:sz w:val="22"/>
          <w:szCs w:val="22"/>
        </w:rPr>
        <w:t>Gminą Dębowiec</w:t>
      </w:r>
      <w:r w:rsidRPr="00410099">
        <w:rPr>
          <w:rFonts w:ascii="Arial" w:hAnsi="Arial" w:cs="Arial"/>
          <w:b/>
          <w:sz w:val="22"/>
          <w:szCs w:val="22"/>
        </w:rPr>
        <w:t xml:space="preserve"> </w:t>
      </w:r>
      <w:r w:rsidRPr="00410099">
        <w:rPr>
          <w:rFonts w:ascii="Arial" w:hAnsi="Arial" w:cs="Arial"/>
          <w:sz w:val="22"/>
          <w:szCs w:val="22"/>
        </w:rPr>
        <w:t xml:space="preserve">z siedzibą  </w:t>
      </w:r>
      <w:r w:rsidRPr="00410099">
        <w:rPr>
          <w:rFonts w:ascii="Arial" w:hAnsi="Arial" w:cs="Arial"/>
          <w:b/>
          <w:smallCaps/>
          <w:sz w:val="22"/>
          <w:szCs w:val="22"/>
        </w:rPr>
        <w:t xml:space="preserve">43-426 Dębowiec, ul. Katowicka 6, NIP: </w:t>
      </w:r>
      <w:r w:rsidRPr="00DC0903">
        <w:rPr>
          <w:rFonts w:ascii="Arial" w:hAnsi="Arial" w:cs="Arial"/>
          <w:b/>
          <w:smallCaps/>
          <w:sz w:val="22"/>
          <w:szCs w:val="22"/>
        </w:rPr>
        <w:t>548-</w:t>
      </w:r>
      <w:r w:rsidR="001D1B1D" w:rsidRPr="00DC0903">
        <w:rPr>
          <w:rFonts w:ascii="Arial" w:hAnsi="Arial" w:cs="Arial"/>
          <w:b/>
          <w:smallCaps/>
          <w:sz w:val="22"/>
          <w:szCs w:val="22"/>
        </w:rPr>
        <w:t>23-76-202</w:t>
      </w:r>
      <w:r w:rsidRPr="00DC0903">
        <w:rPr>
          <w:rFonts w:ascii="Arial" w:hAnsi="Arial" w:cs="Arial"/>
          <w:sz w:val="22"/>
          <w:szCs w:val="22"/>
        </w:rPr>
        <w:t xml:space="preserve"> </w:t>
      </w:r>
      <w:r w:rsidRPr="00410099">
        <w:rPr>
          <w:rFonts w:ascii="Arial" w:hAnsi="Arial" w:cs="Arial"/>
          <w:sz w:val="22"/>
          <w:szCs w:val="22"/>
        </w:rPr>
        <w:t>zwaną dalej „Zamawiającym”,  reprezentowaną przez :</w:t>
      </w:r>
    </w:p>
    <w:p w14:paraId="73DB5EB9" w14:textId="77777777" w:rsidR="0055581E" w:rsidRPr="00410099" w:rsidRDefault="0055581E" w:rsidP="0055581E">
      <w:pPr>
        <w:pStyle w:val="Lista"/>
        <w:spacing w:line="281" w:lineRule="auto"/>
        <w:ind w:left="0" w:firstLine="0"/>
        <w:jc w:val="both"/>
        <w:rPr>
          <w:rFonts w:ascii="Arial" w:hAnsi="Arial" w:cs="Arial"/>
          <w:smallCaps/>
          <w:sz w:val="22"/>
          <w:szCs w:val="22"/>
        </w:rPr>
      </w:pPr>
      <w:r w:rsidRPr="00410099">
        <w:rPr>
          <w:rFonts w:ascii="Arial" w:hAnsi="Arial" w:cs="Arial"/>
          <w:b/>
          <w:smallCaps/>
          <w:sz w:val="22"/>
          <w:szCs w:val="22"/>
        </w:rPr>
        <w:t>- ……………………………….</w:t>
      </w:r>
      <w:r w:rsidRPr="00410099">
        <w:rPr>
          <w:rFonts w:ascii="Arial" w:hAnsi="Arial" w:cs="Arial"/>
          <w:smallCaps/>
          <w:sz w:val="22"/>
          <w:szCs w:val="22"/>
        </w:rPr>
        <w:t xml:space="preserve"> </w:t>
      </w:r>
    </w:p>
    <w:p w14:paraId="41CDE6FB" w14:textId="77777777" w:rsidR="0055581E" w:rsidRPr="00410099" w:rsidRDefault="0055581E" w:rsidP="0055581E">
      <w:pPr>
        <w:pStyle w:val="Lista"/>
        <w:tabs>
          <w:tab w:val="center" w:pos="4820"/>
        </w:tabs>
        <w:spacing w:line="281" w:lineRule="auto"/>
        <w:ind w:left="0" w:firstLine="0"/>
        <w:jc w:val="both"/>
        <w:rPr>
          <w:rFonts w:ascii="Arial" w:hAnsi="Arial" w:cs="Arial"/>
          <w:i/>
          <w:sz w:val="22"/>
          <w:szCs w:val="22"/>
        </w:rPr>
      </w:pPr>
      <w:r w:rsidRPr="00410099">
        <w:rPr>
          <w:rFonts w:ascii="Arial" w:hAnsi="Arial" w:cs="Arial"/>
          <w:i/>
          <w:sz w:val="22"/>
          <w:szCs w:val="22"/>
        </w:rPr>
        <w:t>z kontrasygnatą …………………….</w:t>
      </w:r>
      <w:r>
        <w:rPr>
          <w:rFonts w:ascii="Arial" w:hAnsi="Arial" w:cs="Arial"/>
          <w:i/>
          <w:sz w:val="22"/>
          <w:szCs w:val="22"/>
        </w:rPr>
        <w:tab/>
      </w:r>
    </w:p>
    <w:p w14:paraId="1322FAD6" w14:textId="77777777" w:rsidR="0055581E" w:rsidRPr="00410099" w:rsidRDefault="0055581E" w:rsidP="0055581E">
      <w:pPr>
        <w:pStyle w:val="Lista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10099">
        <w:rPr>
          <w:rFonts w:ascii="Arial" w:hAnsi="Arial" w:cs="Arial"/>
          <w:sz w:val="22"/>
          <w:szCs w:val="22"/>
        </w:rPr>
        <w:t xml:space="preserve">a  </w:t>
      </w:r>
    </w:p>
    <w:p w14:paraId="3FFD9A71" w14:textId="77777777" w:rsidR="0055581E" w:rsidRPr="00410099" w:rsidRDefault="0055581E" w:rsidP="0055581E">
      <w:pPr>
        <w:pStyle w:val="Lista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10099">
        <w:rPr>
          <w:rFonts w:ascii="Arial" w:hAnsi="Arial" w:cs="Arial"/>
          <w:sz w:val="22"/>
          <w:szCs w:val="22"/>
        </w:rPr>
        <w:t xml:space="preserve">2. </w:t>
      </w:r>
      <w:r w:rsidRPr="00410099">
        <w:rPr>
          <w:rFonts w:ascii="Arial" w:hAnsi="Arial" w:cs="Arial"/>
          <w:bCs/>
          <w:sz w:val="22"/>
          <w:szCs w:val="22"/>
        </w:rPr>
        <w:t>……………………………………, zam. ………………………………, prowadzącą działalność gospodarczą pod nazwą  …………………………………………………………………………………..…..</w:t>
      </w:r>
      <w:r w:rsidRPr="00410099">
        <w:rPr>
          <w:rFonts w:ascii="Arial" w:hAnsi="Arial" w:cs="Arial"/>
          <w:sz w:val="22"/>
          <w:szCs w:val="22"/>
        </w:rPr>
        <w:t xml:space="preserve">., </w:t>
      </w:r>
    </w:p>
    <w:p w14:paraId="7F1AAB73" w14:textId="77777777" w:rsidR="0055581E" w:rsidRPr="00410099" w:rsidRDefault="0055581E" w:rsidP="0055581E">
      <w:pPr>
        <w:pStyle w:val="Lista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10099">
        <w:rPr>
          <w:rFonts w:ascii="Arial" w:hAnsi="Arial" w:cs="Arial"/>
          <w:sz w:val="22"/>
          <w:szCs w:val="22"/>
        </w:rPr>
        <w:t>z siedzibą  …………………………………………………………………………………… wpisaną do Centralnej Ewidencji i Informacji o Działalności Gospodarczej/KRS nr …………..*,  zwaną dalej Wykonawcą</w:t>
      </w:r>
    </w:p>
    <w:p w14:paraId="3D306924" w14:textId="77777777" w:rsidR="0055581E" w:rsidRPr="00410099" w:rsidRDefault="0055581E" w:rsidP="0055581E">
      <w:pPr>
        <w:pStyle w:val="Tekstpodstawowy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053E686B" w14:textId="77777777" w:rsidR="0055581E" w:rsidRPr="00410099" w:rsidRDefault="0055581E" w:rsidP="0055581E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10099">
        <w:rPr>
          <w:rFonts w:ascii="Arial" w:hAnsi="Arial" w:cs="Arial"/>
          <w:sz w:val="22"/>
          <w:szCs w:val="22"/>
        </w:rPr>
        <w:t xml:space="preserve">w wyniku przeprowadzonego w na podstawie ustawy Prawo zamówień publicznych przetargu nieograniczonego z dnia ……. nr ……. została zawarta umowa następującej treści:              </w:t>
      </w:r>
    </w:p>
    <w:p w14:paraId="46387849" w14:textId="77777777" w:rsidR="0055581E" w:rsidRPr="006C7528" w:rsidRDefault="0055581E" w:rsidP="0055581E">
      <w:pPr>
        <w:shd w:val="clear" w:color="auto" w:fill="FFFFFF"/>
        <w:spacing w:line="276" w:lineRule="auto"/>
        <w:ind w:right="43"/>
        <w:jc w:val="center"/>
        <w:rPr>
          <w:rFonts w:ascii="Arial" w:hAnsi="Arial" w:cs="Arial"/>
          <w:b/>
          <w:bCs/>
          <w:sz w:val="4"/>
        </w:rPr>
      </w:pPr>
    </w:p>
    <w:p w14:paraId="7F6B50D2" w14:textId="77777777" w:rsidR="0055581E" w:rsidRPr="00410099" w:rsidRDefault="0055581E" w:rsidP="0055581E">
      <w:pPr>
        <w:shd w:val="clear" w:color="auto" w:fill="FFFFFF"/>
        <w:spacing w:line="276" w:lineRule="auto"/>
        <w:ind w:right="43"/>
        <w:jc w:val="center"/>
        <w:rPr>
          <w:rFonts w:ascii="Arial" w:hAnsi="Arial" w:cs="Arial"/>
          <w:b/>
          <w:bCs/>
        </w:rPr>
      </w:pPr>
      <w:r w:rsidRPr="00410099">
        <w:rPr>
          <w:rFonts w:ascii="Arial" w:hAnsi="Arial" w:cs="Arial"/>
          <w:b/>
          <w:bCs/>
        </w:rPr>
        <w:t xml:space="preserve">§1 </w:t>
      </w:r>
    </w:p>
    <w:p w14:paraId="5308935B" w14:textId="77777777" w:rsidR="0055581E" w:rsidRPr="00410099" w:rsidRDefault="0055581E" w:rsidP="0055581E">
      <w:pPr>
        <w:shd w:val="clear" w:color="auto" w:fill="FFFFFF"/>
        <w:spacing w:line="276" w:lineRule="auto"/>
        <w:ind w:right="43"/>
        <w:jc w:val="center"/>
        <w:rPr>
          <w:rFonts w:ascii="Arial" w:hAnsi="Arial" w:cs="Arial"/>
          <w:b/>
          <w:bCs/>
        </w:rPr>
      </w:pPr>
      <w:r w:rsidRPr="00410099">
        <w:rPr>
          <w:rFonts w:ascii="Arial" w:hAnsi="Arial" w:cs="Arial"/>
          <w:b/>
          <w:bCs/>
        </w:rPr>
        <w:t>[Przedmiot umowy]</w:t>
      </w:r>
    </w:p>
    <w:p w14:paraId="0B09E8B2" w14:textId="77777777" w:rsidR="0055581E" w:rsidRPr="006C7528" w:rsidRDefault="0055581E" w:rsidP="0055581E">
      <w:pPr>
        <w:shd w:val="clear" w:color="auto" w:fill="FFFFFF"/>
        <w:spacing w:line="276" w:lineRule="auto"/>
        <w:ind w:right="43"/>
        <w:jc w:val="center"/>
        <w:rPr>
          <w:rFonts w:ascii="Arial" w:hAnsi="Arial" w:cs="Arial"/>
          <w:sz w:val="2"/>
        </w:rPr>
      </w:pPr>
    </w:p>
    <w:p w14:paraId="1630B7F4" w14:textId="2144CCD1" w:rsidR="0055581E" w:rsidRPr="00410099" w:rsidRDefault="0055581E" w:rsidP="0055581E">
      <w:pPr>
        <w:shd w:val="clear" w:color="auto" w:fill="FFFFFF"/>
        <w:tabs>
          <w:tab w:val="left" w:pos="374"/>
        </w:tabs>
        <w:spacing w:line="276" w:lineRule="auto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1.</w:t>
      </w:r>
      <w:r w:rsidRPr="00410099">
        <w:rPr>
          <w:rFonts w:ascii="Arial" w:hAnsi="Arial" w:cs="Arial"/>
        </w:rPr>
        <w:tab/>
        <w:t>Na podstawie ogłoszonego wyniku postępowania prowadzonego zgodnie z ustawą z dnia 29 stycznia 2004 r. - Prawo zamówie</w:t>
      </w:r>
      <w:r>
        <w:rPr>
          <w:rFonts w:ascii="Arial" w:hAnsi="Arial" w:cs="Arial"/>
        </w:rPr>
        <w:t>ń publicznych (</w:t>
      </w:r>
      <w:r w:rsidR="00ED4642">
        <w:rPr>
          <w:rFonts w:ascii="Arial" w:hAnsi="Arial" w:cs="Arial"/>
        </w:rPr>
        <w:t xml:space="preserve">t.j. </w:t>
      </w:r>
      <w:r>
        <w:rPr>
          <w:rFonts w:ascii="Arial" w:hAnsi="Arial" w:cs="Arial"/>
        </w:rPr>
        <w:t xml:space="preserve">Dz. U. 2017.1579. </w:t>
      </w:r>
      <w:r w:rsidR="00ED4642">
        <w:rPr>
          <w:rFonts w:ascii="Arial" w:hAnsi="Arial" w:cs="Arial"/>
        </w:rPr>
        <w:t>z późn. zm.</w:t>
      </w:r>
      <w:r>
        <w:rPr>
          <w:rFonts w:ascii="Arial" w:hAnsi="Arial" w:cs="Arial"/>
        </w:rPr>
        <w:t xml:space="preserve"> </w:t>
      </w:r>
      <w:r w:rsidRPr="00410099">
        <w:rPr>
          <w:rFonts w:ascii="Arial" w:hAnsi="Arial" w:cs="Arial"/>
        </w:rPr>
        <w:t>- dalej ustawa PZP) w trybie przetargu  nieograniczonego Zamawiający zleca, a Wykonawca przyjmuje do realizacji przedmiot umowy: „</w:t>
      </w:r>
      <w:r w:rsidRPr="00410099">
        <w:rPr>
          <w:rFonts w:ascii="Arial" w:hAnsi="Arial" w:cs="Arial"/>
          <w:b/>
        </w:rPr>
        <w:t>Świadczenie usługi odbierania i zagospodarowania odpadów komunalnych od właścicieli nieruchomości zamieszkałych i niezamieszkałych, na których powstają odpady komunalne, z terenu Gminy Dębowiec”</w:t>
      </w:r>
      <w:r w:rsidRPr="00410099">
        <w:rPr>
          <w:rFonts w:ascii="Arial" w:hAnsi="Arial" w:cs="Arial"/>
        </w:rPr>
        <w:t xml:space="preserve"> </w:t>
      </w:r>
    </w:p>
    <w:p w14:paraId="660DC376" w14:textId="77777777" w:rsidR="0055581E" w:rsidRPr="00410099" w:rsidRDefault="0055581E" w:rsidP="0055581E">
      <w:pPr>
        <w:pStyle w:val="Akapitzlist"/>
        <w:shd w:val="clear" w:color="auto" w:fill="FFFFFF"/>
        <w:ind w:left="786"/>
        <w:rPr>
          <w:rFonts w:ascii="Arial" w:hAnsi="Arial" w:cs="Arial"/>
        </w:rPr>
      </w:pPr>
      <w:r w:rsidRPr="00410099">
        <w:rPr>
          <w:rFonts w:ascii="Arial" w:hAnsi="Arial" w:cs="Arial"/>
          <w:b/>
        </w:rPr>
        <w:t>90000000-7</w:t>
      </w:r>
      <w:r w:rsidRPr="00410099">
        <w:rPr>
          <w:rFonts w:ascii="Arial" w:hAnsi="Arial" w:cs="Arial"/>
        </w:rPr>
        <w:t xml:space="preserve"> - Usługi odbioru ścieków, usuwania odpadów, czyszczenia/sprzątania i usługi</w:t>
      </w:r>
    </w:p>
    <w:p w14:paraId="39106C12" w14:textId="77777777" w:rsidR="0055581E" w:rsidRPr="00410099" w:rsidRDefault="0055581E" w:rsidP="0055581E">
      <w:pPr>
        <w:pStyle w:val="Akapitzlist"/>
        <w:shd w:val="clear" w:color="auto" w:fill="FFFFFF"/>
        <w:ind w:left="786"/>
        <w:rPr>
          <w:rFonts w:ascii="Arial" w:hAnsi="Arial" w:cs="Arial"/>
        </w:rPr>
      </w:pPr>
      <w:r w:rsidRPr="00410099">
        <w:rPr>
          <w:rFonts w:ascii="Arial" w:hAnsi="Arial" w:cs="Arial"/>
        </w:rPr>
        <w:t>ekologiczne</w:t>
      </w:r>
    </w:p>
    <w:p w14:paraId="460EBF16" w14:textId="77777777" w:rsidR="0055581E" w:rsidRPr="00410099" w:rsidRDefault="0055581E" w:rsidP="0055581E">
      <w:pPr>
        <w:pStyle w:val="Akapitzlist"/>
        <w:shd w:val="clear" w:color="auto" w:fill="FFFFFF"/>
        <w:ind w:left="786"/>
        <w:rPr>
          <w:rFonts w:ascii="Arial" w:hAnsi="Arial" w:cs="Arial"/>
        </w:rPr>
      </w:pPr>
      <w:r w:rsidRPr="00410099">
        <w:rPr>
          <w:rFonts w:ascii="Arial" w:hAnsi="Arial" w:cs="Arial"/>
          <w:b/>
        </w:rPr>
        <w:t>90512000-9</w:t>
      </w:r>
      <w:r w:rsidRPr="00410099">
        <w:rPr>
          <w:rFonts w:ascii="Arial" w:hAnsi="Arial" w:cs="Arial"/>
        </w:rPr>
        <w:t xml:space="preserve"> - Usługi transportu odpadów</w:t>
      </w:r>
    </w:p>
    <w:p w14:paraId="3EC592F2" w14:textId="77777777" w:rsidR="0055581E" w:rsidRPr="00410099" w:rsidRDefault="0055581E" w:rsidP="0055581E">
      <w:pPr>
        <w:pStyle w:val="Akapitzlist"/>
        <w:shd w:val="clear" w:color="auto" w:fill="FFFFFF"/>
        <w:ind w:left="786"/>
        <w:rPr>
          <w:rFonts w:ascii="Arial" w:hAnsi="Arial" w:cs="Arial"/>
        </w:rPr>
      </w:pPr>
      <w:r w:rsidRPr="00410099">
        <w:rPr>
          <w:rFonts w:ascii="Arial" w:hAnsi="Arial" w:cs="Arial"/>
          <w:b/>
        </w:rPr>
        <w:t>90513100-7</w:t>
      </w:r>
      <w:r w:rsidRPr="00410099">
        <w:rPr>
          <w:rFonts w:ascii="Arial" w:hAnsi="Arial" w:cs="Arial"/>
        </w:rPr>
        <w:t xml:space="preserve"> - Usługi wywozu odpadów pochodzących z gospodarstw domowych</w:t>
      </w:r>
    </w:p>
    <w:p w14:paraId="3CA33398" w14:textId="77777777" w:rsidR="0055581E" w:rsidRPr="00410099" w:rsidRDefault="0055581E" w:rsidP="0055581E">
      <w:pPr>
        <w:pStyle w:val="Akapitzlist"/>
        <w:shd w:val="clear" w:color="auto" w:fill="FFFFFF"/>
        <w:ind w:left="786"/>
        <w:rPr>
          <w:rFonts w:ascii="Arial" w:hAnsi="Arial" w:cs="Arial"/>
        </w:rPr>
      </w:pPr>
      <w:r w:rsidRPr="00410099">
        <w:rPr>
          <w:rFonts w:ascii="Arial" w:hAnsi="Arial" w:cs="Arial"/>
          <w:b/>
        </w:rPr>
        <w:t>90514000-3</w:t>
      </w:r>
      <w:r w:rsidRPr="00410099">
        <w:rPr>
          <w:rFonts w:ascii="Arial" w:hAnsi="Arial" w:cs="Arial"/>
        </w:rPr>
        <w:t xml:space="preserve"> - Usługi recyklingu odpadów</w:t>
      </w:r>
    </w:p>
    <w:p w14:paraId="5BFF145A" w14:textId="77777777" w:rsidR="0055581E" w:rsidRPr="00410099" w:rsidRDefault="0055581E" w:rsidP="0055581E">
      <w:pPr>
        <w:shd w:val="clear" w:color="auto" w:fill="FFFFFF"/>
        <w:tabs>
          <w:tab w:val="left" w:pos="374"/>
        </w:tabs>
        <w:spacing w:line="276" w:lineRule="auto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2.</w:t>
      </w:r>
      <w:r w:rsidRPr="00410099">
        <w:rPr>
          <w:rFonts w:ascii="Arial" w:hAnsi="Arial" w:cs="Arial"/>
        </w:rPr>
        <w:tab/>
        <w:t>Szczegółowy zakres przedmiotu umowy określony jest:</w:t>
      </w:r>
    </w:p>
    <w:p w14:paraId="63BC9B22" w14:textId="77777777" w:rsidR="0055581E" w:rsidRPr="00410099" w:rsidRDefault="0055581E" w:rsidP="0055581E">
      <w:pPr>
        <w:widowControl w:val="0"/>
        <w:numPr>
          <w:ilvl w:val="0"/>
          <w:numId w:val="1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postanowieniami specyfikacji istotnych warunków zamówienia przeprowadzonego postępowania przetargowego (zwanej dalej SIWZ) - Załącznik nr 5 do umowy,</w:t>
      </w:r>
    </w:p>
    <w:p w14:paraId="55984A68" w14:textId="77777777" w:rsidR="0055581E" w:rsidRPr="00410099" w:rsidRDefault="0055581E" w:rsidP="0055581E">
      <w:pPr>
        <w:widowControl w:val="0"/>
        <w:numPr>
          <w:ilvl w:val="0"/>
          <w:numId w:val="1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 xml:space="preserve">ofertą złożoną przez Wykonawcę - Załącznik nr 4 do umowy, </w:t>
      </w:r>
    </w:p>
    <w:p w14:paraId="4E6B5691" w14:textId="77777777" w:rsidR="0055581E" w:rsidRPr="006C7528" w:rsidRDefault="0055581E" w:rsidP="0055581E">
      <w:pPr>
        <w:widowControl w:val="0"/>
        <w:numPr>
          <w:ilvl w:val="0"/>
          <w:numId w:val="1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lastRenderedPageBreak/>
        <w:t>postanowieniami niniejszej umowy.</w:t>
      </w:r>
    </w:p>
    <w:p w14:paraId="06E4C9E7" w14:textId="77777777" w:rsidR="0055581E" w:rsidRPr="00410099" w:rsidRDefault="0055581E" w:rsidP="0055581E">
      <w:pPr>
        <w:shd w:val="clear" w:color="auto" w:fill="FFFFFF"/>
        <w:spacing w:line="276" w:lineRule="auto"/>
        <w:ind w:right="43"/>
        <w:jc w:val="center"/>
        <w:rPr>
          <w:rFonts w:ascii="Arial" w:hAnsi="Arial" w:cs="Arial"/>
          <w:b/>
          <w:bCs/>
        </w:rPr>
      </w:pPr>
      <w:r w:rsidRPr="00410099">
        <w:rPr>
          <w:rFonts w:ascii="Arial" w:hAnsi="Arial" w:cs="Arial"/>
          <w:b/>
          <w:bCs/>
        </w:rPr>
        <w:t>§ 2</w:t>
      </w:r>
    </w:p>
    <w:p w14:paraId="12225280" w14:textId="77777777" w:rsidR="0055581E" w:rsidRPr="00410099" w:rsidRDefault="0055581E" w:rsidP="0055581E">
      <w:pPr>
        <w:shd w:val="clear" w:color="auto" w:fill="FFFFFF"/>
        <w:spacing w:line="276" w:lineRule="auto"/>
        <w:ind w:right="43"/>
        <w:jc w:val="center"/>
        <w:rPr>
          <w:rFonts w:ascii="Arial" w:hAnsi="Arial" w:cs="Arial"/>
          <w:b/>
          <w:bCs/>
        </w:rPr>
      </w:pPr>
      <w:r w:rsidRPr="00410099">
        <w:rPr>
          <w:rFonts w:ascii="Arial" w:hAnsi="Arial" w:cs="Arial"/>
          <w:b/>
          <w:bCs/>
        </w:rPr>
        <w:t xml:space="preserve"> [Dane ilościowe opisujące przedmiot umowy]</w:t>
      </w:r>
    </w:p>
    <w:p w14:paraId="49C3B917" w14:textId="77777777" w:rsidR="0055581E" w:rsidRPr="006C7528" w:rsidRDefault="0055581E" w:rsidP="0055581E">
      <w:pPr>
        <w:shd w:val="clear" w:color="auto" w:fill="FFFFFF"/>
        <w:spacing w:line="276" w:lineRule="auto"/>
        <w:ind w:right="43"/>
        <w:jc w:val="center"/>
        <w:rPr>
          <w:rFonts w:ascii="Arial" w:hAnsi="Arial" w:cs="Arial"/>
          <w:b/>
          <w:bCs/>
          <w:sz w:val="14"/>
        </w:rPr>
      </w:pPr>
    </w:p>
    <w:p w14:paraId="74A070DB" w14:textId="77777777" w:rsidR="0055581E" w:rsidRPr="00410099" w:rsidRDefault="0055581E" w:rsidP="0055581E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ind w:left="284" w:right="23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Liczba mieszkańców, którzy będą objęci usługą odbioru i zagospodarowania odpadów komunalnych w Gminie Dębowiec na dzień podpisania umowy wynosi ………osób. Wykaz nieruchomości wraz z określeniem rodzaju obiektów, liczbą mieszkańców stanowi załącznik nr 1 do umowy.</w:t>
      </w:r>
    </w:p>
    <w:p w14:paraId="4A168907" w14:textId="77777777" w:rsidR="0055581E" w:rsidRPr="00410099" w:rsidRDefault="0055581E" w:rsidP="0055581E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ind w:left="284" w:right="23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Liczba nieruchomości niezamieszkałych, na których powstają odpady, które będą objęte usługą odbioru i zagospodarowania odpadów komunalnych w Gminie Dębowiec na dzień podpisania umowy wynosi……. . Wykaz tych nieruchomości wraz z określeniem rodzaju obiektu stanowi załącznik nr 2 do umowy.</w:t>
      </w:r>
    </w:p>
    <w:p w14:paraId="5D93BAF7" w14:textId="77777777" w:rsidR="0055581E" w:rsidRPr="00410099" w:rsidRDefault="0055581E" w:rsidP="0055581E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ind w:left="284" w:right="23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Liczba jednoosobowych działalności gospodarczych prowadzonych na nieruchomościach zamieszkałych, które będą objęte usługą odbioru i zagospodarowania odpadów komunalnych w Gminie Dębowiec na dzień podpisania umowy wynosi……. . Wykaz tych nieruchomości wraz z określeniem rodzaju obiektu stanowi załącznik nr 3 do umowy.</w:t>
      </w:r>
    </w:p>
    <w:p w14:paraId="07788561" w14:textId="77777777" w:rsidR="0055581E" w:rsidRPr="00410099" w:rsidRDefault="0055581E" w:rsidP="0055581E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ind w:left="284" w:right="43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 xml:space="preserve">W okresie realizacji przedmiotu zamówienia Zamawiający będzie raz na miesiąc, według stanu na ostatni dzień roboczy danego miesiąca, aktualizował dane zawarte w załącznikach nr 1, nr 2 i nr 3 do umowy. Zmiana w tym zakresie nie stanowi zmiany umowy. Nową treść załączników nr 1, nr 2 i nr 3 Zamawiający przekazuje Wykonawcy na piśmie.   </w:t>
      </w:r>
    </w:p>
    <w:p w14:paraId="35A18014" w14:textId="77777777" w:rsidR="0055581E" w:rsidRPr="006C7528" w:rsidRDefault="0055581E" w:rsidP="0055581E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14:paraId="0FBB4EB1" w14:textId="77777777" w:rsidR="0055581E" w:rsidRPr="00410099" w:rsidRDefault="0055581E" w:rsidP="0055581E">
      <w:pPr>
        <w:shd w:val="clear" w:color="auto" w:fill="FFFFFF"/>
        <w:spacing w:line="276" w:lineRule="auto"/>
        <w:ind w:right="58"/>
        <w:jc w:val="center"/>
        <w:rPr>
          <w:rFonts w:ascii="Arial" w:hAnsi="Arial" w:cs="Arial"/>
          <w:b/>
        </w:rPr>
      </w:pPr>
      <w:r w:rsidRPr="00410099">
        <w:rPr>
          <w:rFonts w:ascii="Arial" w:hAnsi="Arial" w:cs="Arial"/>
          <w:b/>
        </w:rPr>
        <w:t xml:space="preserve">§3 </w:t>
      </w:r>
    </w:p>
    <w:p w14:paraId="1FC6A476" w14:textId="77777777" w:rsidR="0055581E" w:rsidRPr="00410099" w:rsidRDefault="0055581E" w:rsidP="0055581E">
      <w:pPr>
        <w:shd w:val="clear" w:color="auto" w:fill="FFFFFF"/>
        <w:spacing w:line="276" w:lineRule="auto"/>
        <w:ind w:right="58"/>
        <w:jc w:val="center"/>
        <w:rPr>
          <w:rFonts w:ascii="Arial" w:hAnsi="Arial" w:cs="Arial"/>
          <w:b/>
        </w:rPr>
      </w:pPr>
      <w:r w:rsidRPr="00410099">
        <w:rPr>
          <w:rFonts w:ascii="Arial" w:hAnsi="Arial" w:cs="Arial"/>
          <w:b/>
        </w:rPr>
        <w:t>[Termin realizacji]</w:t>
      </w:r>
    </w:p>
    <w:p w14:paraId="229FF346" w14:textId="77777777" w:rsidR="0055581E" w:rsidRPr="003C29AE" w:rsidRDefault="0055581E" w:rsidP="0055581E">
      <w:pPr>
        <w:shd w:val="clear" w:color="auto" w:fill="FFFFFF"/>
        <w:spacing w:line="276" w:lineRule="auto"/>
        <w:ind w:right="58"/>
        <w:jc w:val="center"/>
        <w:rPr>
          <w:rFonts w:ascii="Arial" w:hAnsi="Arial" w:cs="Arial"/>
          <w:b/>
          <w:sz w:val="18"/>
        </w:rPr>
      </w:pPr>
    </w:p>
    <w:p w14:paraId="6D4484F1" w14:textId="77777777" w:rsidR="0055581E" w:rsidRPr="003C29AE" w:rsidRDefault="0055581E" w:rsidP="0055581E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ind w:left="426"/>
        <w:jc w:val="both"/>
        <w:rPr>
          <w:rFonts w:ascii="Arial" w:hAnsi="Arial" w:cs="Arial"/>
        </w:rPr>
      </w:pPr>
      <w:r w:rsidRPr="003C29AE">
        <w:rPr>
          <w:rFonts w:ascii="Arial" w:hAnsi="Arial" w:cs="Arial"/>
        </w:rPr>
        <w:t xml:space="preserve"> Przedmiot umowy będzie realizowany przez Wykonawcę w okresie </w:t>
      </w:r>
      <w:r w:rsidRPr="003C29AE">
        <w:rPr>
          <w:rFonts w:ascii="Arial" w:hAnsi="Arial" w:cs="Arial"/>
          <w:b/>
        </w:rPr>
        <w:t xml:space="preserve"> od 1 stycznia 201</w:t>
      </w:r>
      <w:r w:rsidR="001D1B1D" w:rsidRPr="003C29AE">
        <w:rPr>
          <w:rFonts w:ascii="Arial" w:hAnsi="Arial" w:cs="Arial"/>
          <w:b/>
        </w:rPr>
        <w:t>9</w:t>
      </w:r>
      <w:r w:rsidRPr="003C29AE">
        <w:rPr>
          <w:rFonts w:ascii="Arial" w:hAnsi="Arial" w:cs="Arial"/>
          <w:b/>
        </w:rPr>
        <w:t xml:space="preserve"> r. do 31 grudnia 201</w:t>
      </w:r>
      <w:r w:rsidR="001D1B1D" w:rsidRPr="003C29AE">
        <w:rPr>
          <w:rFonts w:ascii="Arial" w:hAnsi="Arial" w:cs="Arial"/>
          <w:b/>
        </w:rPr>
        <w:t>9</w:t>
      </w:r>
      <w:r w:rsidRPr="003C29AE">
        <w:rPr>
          <w:rFonts w:ascii="Arial" w:hAnsi="Arial" w:cs="Arial"/>
          <w:b/>
        </w:rPr>
        <w:t xml:space="preserve"> r.,</w:t>
      </w:r>
      <w:r w:rsidRPr="003C29AE">
        <w:rPr>
          <w:rFonts w:ascii="Arial" w:hAnsi="Arial" w:cs="Arial"/>
        </w:rPr>
        <w:t xml:space="preserve"> z zastrzeżeniem ust. 2.   </w:t>
      </w:r>
    </w:p>
    <w:p w14:paraId="78ACFA72" w14:textId="77777777" w:rsidR="0055581E" w:rsidRPr="003C29AE" w:rsidRDefault="0055581E" w:rsidP="0055581E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ind w:left="426"/>
        <w:jc w:val="both"/>
        <w:rPr>
          <w:rFonts w:ascii="Arial" w:hAnsi="Arial" w:cs="Arial"/>
        </w:rPr>
      </w:pPr>
      <w:r w:rsidRPr="003C29AE">
        <w:rPr>
          <w:rFonts w:ascii="Arial" w:hAnsi="Arial" w:cs="Arial"/>
        </w:rPr>
        <w:t>Wykonawca jest zobowiązany do wyposażenia wskazanych przez Gminę nieruchomości zamieszkałych i niezamieszkałych, na których powstają odpady oraz jednoosobowe działalności gospodarcze prowadzone na nieruchomościach zamieszkałych, w harmonogram odbioru odpadów w terminie do dnia 05.01.201</w:t>
      </w:r>
      <w:r w:rsidR="001D1B1D" w:rsidRPr="003C29AE">
        <w:rPr>
          <w:rFonts w:ascii="Arial" w:hAnsi="Arial" w:cs="Arial"/>
        </w:rPr>
        <w:t>9</w:t>
      </w:r>
      <w:r w:rsidRPr="003C29AE">
        <w:rPr>
          <w:rFonts w:ascii="Arial" w:hAnsi="Arial" w:cs="Arial"/>
        </w:rPr>
        <w:t xml:space="preserve"> r.</w:t>
      </w:r>
    </w:p>
    <w:p w14:paraId="1F10F302" w14:textId="77777777" w:rsidR="0055581E" w:rsidRPr="006C7528" w:rsidRDefault="0055581E" w:rsidP="0055581E">
      <w:pPr>
        <w:shd w:val="clear" w:color="auto" w:fill="FFFFFF"/>
        <w:spacing w:line="276" w:lineRule="auto"/>
        <w:ind w:right="51"/>
        <w:jc w:val="center"/>
        <w:rPr>
          <w:rFonts w:ascii="Arial" w:hAnsi="Arial" w:cs="Arial"/>
          <w:b/>
          <w:bCs/>
          <w:sz w:val="18"/>
        </w:rPr>
      </w:pPr>
    </w:p>
    <w:p w14:paraId="6847567C" w14:textId="77777777" w:rsidR="0055581E" w:rsidRPr="00410099" w:rsidRDefault="0055581E" w:rsidP="0055581E">
      <w:pPr>
        <w:shd w:val="clear" w:color="auto" w:fill="FFFFFF"/>
        <w:spacing w:line="276" w:lineRule="auto"/>
        <w:ind w:right="51"/>
        <w:jc w:val="center"/>
        <w:rPr>
          <w:rFonts w:ascii="Arial" w:hAnsi="Arial" w:cs="Arial"/>
          <w:b/>
          <w:bCs/>
        </w:rPr>
      </w:pPr>
      <w:r w:rsidRPr="00410099">
        <w:rPr>
          <w:rFonts w:ascii="Arial" w:hAnsi="Arial" w:cs="Arial"/>
          <w:b/>
          <w:bCs/>
        </w:rPr>
        <w:t xml:space="preserve">§ 4 </w:t>
      </w:r>
    </w:p>
    <w:p w14:paraId="13CDCD2F" w14:textId="77777777" w:rsidR="0055581E" w:rsidRDefault="0055581E" w:rsidP="0055581E">
      <w:pPr>
        <w:shd w:val="clear" w:color="auto" w:fill="FFFFFF"/>
        <w:spacing w:line="276" w:lineRule="auto"/>
        <w:ind w:right="51"/>
        <w:jc w:val="center"/>
        <w:rPr>
          <w:rFonts w:ascii="Arial" w:hAnsi="Arial" w:cs="Arial"/>
          <w:b/>
          <w:bCs/>
        </w:rPr>
      </w:pPr>
      <w:r w:rsidRPr="00410099">
        <w:rPr>
          <w:rFonts w:ascii="Arial" w:hAnsi="Arial" w:cs="Arial"/>
          <w:b/>
          <w:bCs/>
        </w:rPr>
        <w:t>[Podwykonawcy]</w:t>
      </w:r>
    </w:p>
    <w:p w14:paraId="59453A65" w14:textId="77777777" w:rsidR="005C462C" w:rsidRPr="00410099" w:rsidRDefault="005C462C" w:rsidP="0055581E">
      <w:pPr>
        <w:shd w:val="clear" w:color="auto" w:fill="FFFFFF"/>
        <w:spacing w:line="276" w:lineRule="auto"/>
        <w:ind w:right="51"/>
        <w:jc w:val="center"/>
        <w:rPr>
          <w:rFonts w:ascii="Arial" w:hAnsi="Arial" w:cs="Arial"/>
        </w:rPr>
      </w:pPr>
    </w:p>
    <w:p w14:paraId="4FDE28FB" w14:textId="77777777" w:rsidR="0055581E" w:rsidRPr="00410099" w:rsidRDefault="0055581E" w:rsidP="0055581E">
      <w:p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410099">
        <w:rPr>
          <w:rFonts w:ascii="Arial" w:hAnsi="Arial" w:cs="Arial"/>
          <w:i/>
          <w:iCs/>
        </w:rPr>
        <w:t xml:space="preserve">Niniejszy podrozdział zostanie skreślony z umowy, gdy Wykonawca nie będzie przewidywał w ofercie zlecenia części zamówienia Podwykonawcom </w:t>
      </w:r>
    </w:p>
    <w:p w14:paraId="18D6FB6E" w14:textId="77777777" w:rsidR="0055581E" w:rsidRPr="006C7528" w:rsidRDefault="0055581E" w:rsidP="0055581E">
      <w:pPr>
        <w:shd w:val="clear" w:color="auto" w:fill="FFFFFF"/>
        <w:spacing w:line="276" w:lineRule="auto"/>
        <w:ind w:hanging="1642"/>
        <w:rPr>
          <w:rFonts w:ascii="Arial" w:hAnsi="Arial" w:cs="Arial"/>
          <w:sz w:val="18"/>
        </w:rPr>
      </w:pPr>
    </w:p>
    <w:p w14:paraId="0A786110" w14:textId="77777777" w:rsidR="0055581E" w:rsidRPr="00410099" w:rsidRDefault="0055581E" w:rsidP="0055581E">
      <w:pPr>
        <w:widowControl w:val="0"/>
        <w:numPr>
          <w:ilvl w:val="0"/>
          <w:numId w:val="28"/>
        </w:numPr>
        <w:tabs>
          <w:tab w:val="left" w:pos="1440"/>
        </w:tabs>
        <w:suppressAutoHyphens/>
        <w:spacing w:after="0" w:line="276" w:lineRule="auto"/>
        <w:ind w:left="426" w:hanging="568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Wykonawca zamierza powierzyć podwykonawcom następującą część usług …………………, a w pozostałym zakresie wykona przedmiot umowy własnymi siłami</w:t>
      </w:r>
      <w:r w:rsidRPr="00410099">
        <w:rPr>
          <w:rStyle w:val="Odwoanieprzypisudolnego"/>
          <w:rFonts w:ascii="Arial" w:hAnsi="Arial" w:cs="Arial"/>
        </w:rPr>
        <w:footnoteReference w:id="1"/>
      </w:r>
      <w:r w:rsidRPr="00410099">
        <w:rPr>
          <w:rFonts w:ascii="Arial" w:hAnsi="Arial" w:cs="Arial"/>
        </w:rPr>
        <w:t>.</w:t>
      </w:r>
    </w:p>
    <w:p w14:paraId="47305BD5" w14:textId="77777777" w:rsidR="0055581E" w:rsidRPr="00410099" w:rsidRDefault="0055581E" w:rsidP="0055581E">
      <w:pPr>
        <w:widowControl w:val="0"/>
        <w:numPr>
          <w:ilvl w:val="0"/>
          <w:numId w:val="28"/>
        </w:numPr>
        <w:tabs>
          <w:tab w:val="left" w:pos="1440"/>
        </w:tabs>
        <w:suppressAutoHyphens/>
        <w:spacing w:after="0" w:line="276" w:lineRule="auto"/>
        <w:ind w:left="426" w:hanging="568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 xml:space="preserve">Wykonawca ponosi pełną odpowiedzialność za wykonanie przedmiotu umowy, w tym za </w:t>
      </w:r>
      <w:r w:rsidRPr="00410099">
        <w:rPr>
          <w:rFonts w:ascii="Arial" w:hAnsi="Arial" w:cs="Arial"/>
        </w:rPr>
        <w:lastRenderedPageBreak/>
        <w:t>działania jak i zaniechania podwykonawców.</w:t>
      </w:r>
    </w:p>
    <w:p w14:paraId="253FDCFD" w14:textId="77777777" w:rsidR="0055581E" w:rsidRPr="00410099" w:rsidRDefault="0055581E" w:rsidP="0055581E">
      <w:pPr>
        <w:shd w:val="clear" w:color="auto" w:fill="FFFFFF"/>
        <w:spacing w:line="276" w:lineRule="auto"/>
        <w:ind w:left="142" w:right="1" w:hanging="142"/>
        <w:jc w:val="center"/>
        <w:rPr>
          <w:rFonts w:ascii="Arial" w:hAnsi="Arial" w:cs="Arial"/>
          <w:b/>
        </w:rPr>
      </w:pPr>
      <w:r w:rsidRPr="00410099">
        <w:rPr>
          <w:rFonts w:ascii="Arial" w:hAnsi="Arial" w:cs="Arial"/>
          <w:b/>
        </w:rPr>
        <w:t xml:space="preserve">§ 5 </w:t>
      </w:r>
    </w:p>
    <w:p w14:paraId="1E0D8AE3" w14:textId="77777777" w:rsidR="0055581E" w:rsidRPr="00410099" w:rsidRDefault="0055581E" w:rsidP="0055581E">
      <w:pPr>
        <w:shd w:val="clear" w:color="auto" w:fill="FFFFFF"/>
        <w:spacing w:line="276" w:lineRule="auto"/>
        <w:ind w:right="3744" w:hanging="14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 xml:space="preserve">Umowa dotyczy następujących odpadów: </w:t>
      </w:r>
    </w:p>
    <w:p w14:paraId="0895EA0E" w14:textId="77777777" w:rsidR="0055581E" w:rsidRPr="00410099" w:rsidRDefault="0055581E" w:rsidP="0055581E">
      <w:pPr>
        <w:spacing w:line="276" w:lineRule="auto"/>
        <w:ind w:left="720"/>
        <w:contextualSpacing/>
        <w:rPr>
          <w:rFonts w:ascii="Arial" w:hAnsi="Arial" w:cs="Arial"/>
        </w:rPr>
      </w:pPr>
    </w:p>
    <w:p w14:paraId="7A40C86A" w14:textId="77777777" w:rsidR="0055581E" w:rsidRPr="00410099" w:rsidRDefault="0055581E" w:rsidP="0055581E">
      <w:pPr>
        <w:numPr>
          <w:ilvl w:val="0"/>
          <w:numId w:val="9"/>
        </w:numPr>
        <w:spacing w:after="0" w:line="276" w:lineRule="auto"/>
        <w:ind w:left="720"/>
        <w:contextualSpacing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 xml:space="preserve">odpady zmieszane oraz pozostałości z segregowania odpadów; </w:t>
      </w:r>
    </w:p>
    <w:p w14:paraId="22558697" w14:textId="77777777" w:rsidR="0055581E" w:rsidRPr="00410099" w:rsidRDefault="0055581E" w:rsidP="0055581E">
      <w:pPr>
        <w:numPr>
          <w:ilvl w:val="0"/>
          <w:numId w:val="9"/>
        </w:numPr>
        <w:spacing w:after="0" w:line="276" w:lineRule="auto"/>
        <w:ind w:left="720"/>
        <w:contextualSpacing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papier i tektura  oraz opakowania z papieru i tektury ,</w:t>
      </w:r>
    </w:p>
    <w:p w14:paraId="461920E7" w14:textId="77777777" w:rsidR="0055581E" w:rsidRPr="00410099" w:rsidRDefault="0055581E" w:rsidP="0055581E">
      <w:pPr>
        <w:numPr>
          <w:ilvl w:val="0"/>
          <w:numId w:val="9"/>
        </w:numPr>
        <w:spacing w:after="0" w:line="276" w:lineRule="auto"/>
        <w:ind w:left="720"/>
        <w:contextualSpacing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tworzywa sztuczne oraz opakowania z tworzyw sztucznych,</w:t>
      </w:r>
    </w:p>
    <w:p w14:paraId="4D1013C9" w14:textId="77777777" w:rsidR="0055581E" w:rsidRPr="00410099" w:rsidRDefault="0055581E" w:rsidP="0055581E">
      <w:pPr>
        <w:numPr>
          <w:ilvl w:val="0"/>
          <w:numId w:val="9"/>
        </w:numPr>
        <w:spacing w:after="0" w:line="276" w:lineRule="auto"/>
        <w:ind w:left="720"/>
        <w:contextualSpacing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metale oraz opakowania z metali,</w:t>
      </w:r>
    </w:p>
    <w:p w14:paraId="7CD3E600" w14:textId="77777777" w:rsidR="0055581E" w:rsidRPr="00410099" w:rsidRDefault="0055581E" w:rsidP="0055581E">
      <w:pPr>
        <w:numPr>
          <w:ilvl w:val="0"/>
          <w:numId w:val="9"/>
        </w:numPr>
        <w:spacing w:after="0" w:line="276" w:lineRule="auto"/>
        <w:ind w:left="720"/>
        <w:contextualSpacing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szkło oraz opakowania ze szkła ,</w:t>
      </w:r>
    </w:p>
    <w:p w14:paraId="682B81FD" w14:textId="77777777" w:rsidR="0055581E" w:rsidRPr="00410099" w:rsidRDefault="0055581E" w:rsidP="0055581E">
      <w:pPr>
        <w:numPr>
          <w:ilvl w:val="0"/>
          <w:numId w:val="9"/>
        </w:numPr>
        <w:spacing w:after="0" w:line="276" w:lineRule="auto"/>
        <w:ind w:left="720"/>
        <w:contextualSpacing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odpady wielomateriałowe,</w:t>
      </w:r>
    </w:p>
    <w:p w14:paraId="6826A7A4" w14:textId="77777777" w:rsidR="0055581E" w:rsidRPr="00410099" w:rsidRDefault="0055581E" w:rsidP="0055581E">
      <w:pPr>
        <w:numPr>
          <w:ilvl w:val="0"/>
          <w:numId w:val="9"/>
        </w:numPr>
        <w:spacing w:after="0" w:line="276" w:lineRule="auto"/>
        <w:ind w:left="720"/>
        <w:contextualSpacing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zmieszane odpady opakowaniowe,</w:t>
      </w:r>
    </w:p>
    <w:p w14:paraId="2DFA2B86" w14:textId="77777777" w:rsidR="0055581E" w:rsidRPr="00410099" w:rsidRDefault="0055581E" w:rsidP="0055581E">
      <w:pPr>
        <w:numPr>
          <w:ilvl w:val="0"/>
          <w:numId w:val="9"/>
        </w:numPr>
        <w:spacing w:after="0" w:line="276" w:lineRule="auto"/>
        <w:ind w:left="720"/>
        <w:contextualSpacing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 xml:space="preserve">odpady komunalne ulegające biodegradacji </w:t>
      </w:r>
      <w:r w:rsidR="001D1B1D">
        <w:rPr>
          <w:rFonts w:ascii="Arial" w:hAnsi="Arial" w:cs="Arial"/>
        </w:rPr>
        <w:t>(</w:t>
      </w:r>
      <w:r w:rsidRPr="00410099">
        <w:rPr>
          <w:rFonts w:ascii="Arial" w:hAnsi="Arial" w:cs="Arial"/>
        </w:rPr>
        <w:t>w tym odpady opakowaniowe ulegające biodegradacji</w:t>
      </w:r>
      <w:r w:rsidR="001D1B1D">
        <w:rPr>
          <w:rFonts w:ascii="Arial" w:hAnsi="Arial" w:cs="Arial"/>
        </w:rPr>
        <w:t xml:space="preserve">) </w:t>
      </w:r>
      <w:r w:rsidR="001D1B1D" w:rsidRPr="003C29AE">
        <w:rPr>
          <w:rFonts w:ascii="Arial" w:hAnsi="Arial" w:cs="Arial"/>
        </w:rPr>
        <w:t>ze szczególnym uwzględnieniem bioodpadów</w:t>
      </w:r>
      <w:r w:rsidRPr="003C29AE">
        <w:rPr>
          <w:rFonts w:ascii="Arial" w:hAnsi="Arial" w:cs="Arial"/>
        </w:rPr>
        <w:t>,</w:t>
      </w:r>
    </w:p>
    <w:p w14:paraId="71649190" w14:textId="77777777" w:rsidR="0055581E" w:rsidRPr="00410099" w:rsidRDefault="0055581E" w:rsidP="0055581E">
      <w:pPr>
        <w:numPr>
          <w:ilvl w:val="0"/>
          <w:numId w:val="9"/>
        </w:numPr>
        <w:spacing w:after="0" w:line="276" w:lineRule="auto"/>
        <w:ind w:left="720"/>
        <w:contextualSpacing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 xml:space="preserve">odpady zielone, </w:t>
      </w:r>
    </w:p>
    <w:p w14:paraId="3A313201" w14:textId="77777777" w:rsidR="0055581E" w:rsidRPr="00410099" w:rsidRDefault="0055581E" w:rsidP="0055581E">
      <w:pPr>
        <w:numPr>
          <w:ilvl w:val="0"/>
          <w:numId w:val="9"/>
        </w:numPr>
        <w:spacing w:after="0" w:line="276" w:lineRule="auto"/>
        <w:ind w:left="720"/>
        <w:contextualSpacing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zużyty sprzęt elektryczny i elektroniczny,</w:t>
      </w:r>
    </w:p>
    <w:p w14:paraId="0C583166" w14:textId="77777777" w:rsidR="0055581E" w:rsidRPr="00410099" w:rsidRDefault="0055581E" w:rsidP="0055581E">
      <w:pPr>
        <w:numPr>
          <w:ilvl w:val="0"/>
          <w:numId w:val="9"/>
        </w:numPr>
        <w:spacing w:after="0" w:line="276" w:lineRule="auto"/>
        <w:ind w:left="720"/>
        <w:contextualSpacing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meble i inne odpady wielkogabarytowe,</w:t>
      </w:r>
    </w:p>
    <w:p w14:paraId="2E6BD226" w14:textId="77777777" w:rsidR="0055581E" w:rsidRPr="00410099" w:rsidRDefault="0055581E" w:rsidP="0055581E">
      <w:pPr>
        <w:numPr>
          <w:ilvl w:val="0"/>
          <w:numId w:val="9"/>
        </w:numPr>
        <w:spacing w:after="0" w:line="276" w:lineRule="auto"/>
        <w:ind w:left="720"/>
        <w:contextualSpacing/>
        <w:jc w:val="both"/>
        <w:rPr>
          <w:rFonts w:ascii="Arial" w:hAnsi="Arial" w:cs="Arial"/>
        </w:rPr>
      </w:pPr>
      <w:r w:rsidRPr="00410099">
        <w:rPr>
          <w:rFonts w:ascii="Arial" w:eastAsia="Arial" w:hAnsi="Arial" w:cs="Arial"/>
          <w:bCs/>
          <w:iCs/>
        </w:rPr>
        <w:t>zużyte baterie i akumulatory,</w:t>
      </w:r>
    </w:p>
    <w:p w14:paraId="7969C934" w14:textId="77777777" w:rsidR="0055581E" w:rsidRPr="00410099" w:rsidRDefault="0055581E" w:rsidP="0055581E">
      <w:pPr>
        <w:numPr>
          <w:ilvl w:val="0"/>
          <w:numId w:val="9"/>
        </w:numPr>
        <w:spacing w:after="0" w:line="276" w:lineRule="auto"/>
        <w:ind w:left="720"/>
        <w:contextualSpacing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leki cytotoksyczne i cytostatyczne,</w:t>
      </w:r>
    </w:p>
    <w:p w14:paraId="6A58C214" w14:textId="77777777" w:rsidR="0055581E" w:rsidRPr="00410099" w:rsidRDefault="0055581E" w:rsidP="0055581E">
      <w:pPr>
        <w:numPr>
          <w:ilvl w:val="0"/>
          <w:numId w:val="9"/>
        </w:numPr>
        <w:spacing w:after="0" w:line="276" w:lineRule="auto"/>
        <w:ind w:left="720"/>
        <w:contextualSpacing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meble i inne odpady wielkogabarytowe,</w:t>
      </w:r>
    </w:p>
    <w:p w14:paraId="6A1A7293" w14:textId="77777777" w:rsidR="0055581E" w:rsidRPr="00410099" w:rsidRDefault="0055581E" w:rsidP="0055581E">
      <w:pPr>
        <w:numPr>
          <w:ilvl w:val="0"/>
          <w:numId w:val="9"/>
        </w:numPr>
        <w:spacing w:after="0" w:line="276" w:lineRule="auto"/>
        <w:ind w:left="720"/>
        <w:contextualSpacing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żużel i popiół z pieców centralnego ogrzewania, pieców kaflowych lub innych źródeł ciepła,</w:t>
      </w:r>
    </w:p>
    <w:p w14:paraId="13AA4E2B" w14:textId="77777777" w:rsidR="0055581E" w:rsidRPr="00410099" w:rsidRDefault="0055581E" w:rsidP="0055581E">
      <w:pPr>
        <w:numPr>
          <w:ilvl w:val="0"/>
          <w:numId w:val="9"/>
        </w:numPr>
        <w:spacing w:after="0" w:line="276" w:lineRule="auto"/>
        <w:ind w:left="720"/>
        <w:contextualSpacing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zużyty olej odpadowy,</w:t>
      </w:r>
    </w:p>
    <w:p w14:paraId="07857628" w14:textId="77777777" w:rsidR="0055581E" w:rsidRPr="00410099" w:rsidRDefault="0055581E" w:rsidP="0055581E">
      <w:pPr>
        <w:numPr>
          <w:ilvl w:val="0"/>
          <w:numId w:val="9"/>
        </w:numPr>
        <w:spacing w:after="0" w:line="276" w:lineRule="auto"/>
        <w:ind w:left="720"/>
        <w:contextualSpacing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opakowania po nawozach sztucznych,</w:t>
      </w:r>
    </w:p>
    <w:p w14:paraId="2612884B" w14:textId="77777777" w:rsidR="0055581E" w:rsidRPr="00410099" w:rsidRDefault="0055581E" w:rsidP="0055581E">
      <w:pPr>
        <w:numPr>
          <w:ilvl w:val="0"/>
          <w:numId w:val="9"/>
        </w:numPr>
        <w:spacing w:after="0" w:line="276" w:lineRule="auto"/>
        <w:ind w:left="720"/>
        <w:contextualSpacing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opakowania po farbach i lakierach,</w:t>
      </w:r>
    </w:p>
    <w:p w14:paraId="30035BB8" w14:textId="77777777" w:rsidR="0055581E" w:rsidRPr="005C462C" w:rsidRDefault="0055581E" w:rsidP="0055581E">
      <w:pPr>
        <w:numPr>
          <w:ilvl w:val="0"/>
          <w:numId w:val="9"/>
        </w:numPr>
        <w:spacing w:after="0" w:line="276" w:lineRule="auto"/>
        <w:ind w:left="720"/>
        <w:contextualSpacing/>
        <w:jc w:val="both"/>
        <w:rPr>
          <w:rFonts w:ascii="Arial" w:hAnsi="Arial" w:cs="Arial"/>
        </w:rPr>
      </w:pPr>
      <w:r w:rsidRPr="00410099">
        <w:rPr>
          <w:rFonts w:ascii="Arial" w:eastAsia="Arial" w:hAnsi="Arial" w:cs="Arial"/>
          <w:bCs/>
          <w:iCs/>
        </w:rPr>
        <w:t>zużyte opony</w:t>
      </w:r>
      <w:r>
        <w:rPr>
          <w:rFonts w:ascii="Arial" w:eastAsia="Arial" w:hAnsi="Arial" w:cs="Arial"/>
          <w:bCs/>
          <w:iCs/>
        </w:rPr>
        <w:t>.</w:t>
      </w:r>
    </w:p>
    <w:p w14:paraId="0BE27DB6" w14:textId="77777777" w:rsidR="005C462C" w:rsidRPr="00410099" w:rsidRDefault="005C462C" w:rsidP="005C462C">
      <w:pPr>
        <w:spacing w:after="0" w:line="276" w:lineRule="auto"/>
        <w:ind w:left="720"/>
        <w:contextualSpacing/>
        <w:jc w:val="both"/>
        <w:rPr>
          <w:rFonts w:ascii="Arial" w:hAnsi="Arial" w:cs="Arial"/>
        </w:rPr>
      </w:pPr>
    </w:p>
    <w:p w14:paraId="0AFD56C2" w14:textId="77777777" w:rsidR="0055581E" w:rsidRPr="00410099" w:rsidRDefault="0055581E" w:rsidP="0055581E">
      <w:pPr>
        <w:shd w:val="clear" w:color="auto" w:fill="FFFFFF"/>
        <w:spacing w:line="276" w:lineRule="auto"/>
        <w:ind w:right="1"/>
        <w:jc w:val="center"/>
        <w:rPr>
          <w:rFonts w:ascii="Arial" w:hAnsi="Arial" w:cs="Arial"/>
          <w:b/>
        </w:rPr>
      </w:pPr>
      <w:r w:rsidRPr="00410099">
        <w:rPr>
          <w:rFonts w:ascii="Arial" w:hAnsi="Arial" w:cs="Arial"/>
          <w:b/>
        </w:rPr>
        <w:t xml:space="preserve">§ 6 </w:t>
      </w:r>
    </w:p>
    <w:p w14:paraId="33F60753" w14:textId="77777777" w:rsidR="0055581E" w:rsidRPr="00410099" w:rsidRDefault="0055581E" w:rsidP="0055581E">
      <w:pPr>
        <w:shd w:val="clear" w:color="auto" w:fill="FFFFFF"/>
        <w:spacing w:line="276" w:lineRule="auto"/>
        <w:ind w:right="1"/>
        <w:jc w:val="center"/>
        <w:rPr>
          <w:rFonts w:ascii="Arial" w:hAnsi="Arial" w:cs="Arial"/>
          <w:b/>
        </w:rPr>
      </w:pPr>
      <w:r w:rsidRPr="00410099">
        <w:rPr>
          <w:rFonts w:ascii="Arial" w:hAnsi="Arial" w:cs="Arial"/>
          <w:b/>
        </w:rPr>
        <w:t>[Obowiązki i wymagania dotyczące Wykonawcy]</w:t>
      </w:r>
    </w:p>
    <w:p w14:paraId="0083D37F" w14:textId="77777777" w:rsidR="0055581E" w:rsidRPr="00410099" w:rsidRDefault="0055581E" w:rsidP="0055581E">
      <w:pPr>
        <w:shd w:val="clear" w:color="auto" w:fill="FFFFFF"/>
        <w:spacing w:line="276" w:lineRule="auto"/>
        <w:ind w:right="1"/>
        <w:jc w:val="both"/>
        <w:rPr>
          <w:rFonts w:ascii="Arial" w:hAnsi="Arial" w:cs="Arial"/>
        </w:rPr>
      </w:pPr>
    </w:p>
    <w:p w14:paraId="5C556888" w14:textId="77777777" w:rsidR="0055581E" w:rsidRPr="00410099" w:rsidRDefault="0055581E" w:rsidP="0055581E">
      <w:pPr>
        <w:shd w:val="clear" w:color="auto" w:fill="FFFFFF"/>
        <w:spacing w:line="276" w:lineRule="auto"/>
        <w:ind w:right="1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Podstawowe obowiązki Wykonawcy to:</w:t>
      </w:r>
    </w:p>
    <w:p w14:paraId="5398087E" w14:textId="77777777" w:rsidR="0055581E" w:rsidRPr="00410099" w:rsidRDefault="0055581E" w:rsidP="0055581E">
      <w:pPr>
        <w:pStyle w:val="Akapitzlist"/>
        <w:numPr>
          <w:ilvl w:val="0"/>
          <w:numId w:val="29"/>
        </w:numPr>
        <w:shd w:val="clear" w:color="auto" w:fill="FFFFFF"/>
        <w:spacing w:line="276" w:lineRule="auto"/>
        <w:ind w:right="1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Odbieranie odpadów bezpośrednio z nieruchomości z podziałem na:</w:t>
      </w:r>
    </w:p>
    <w:p w14:paraId="0A8A9BF9" w14:textId="77777777" w:rsidR="0055581E" w:rsidRPr="003C29AE" w:rsidRDefault="0055581E" w:rsidP="0055581E">
      <w:pPr>
        <w:pStyle w:val="Akapitzlist"/>
        <w:numPr>
          <w:ilvl w:val="1"/>
          <w:numId w:val="29"/>
        </w:numPr>
        <w:spacing w:line="276" w:lineRule="auto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 xml:space="preserve">odpady zmieszane oraz odpady stanowiące pozostałość po sortowaniu odpadów, umieszczane w pojemnikach, o których mowa </w:t>
      </w:r>
      <w:r w:rsidRPr="003C29AE">
        <w:rPr>
          <w:rFonts w:ascii="Arial" w:hAnsi="Arial" w:cs="Arial"/>
        </w:rPr>
        <w:t xml:space="preserve">w § </w:t>
      </w:r>
      <w:r w:rsidR="001D1B1D" w:rsidRPr="003C29AE">
        <w:rPr>
          <w:rFonts w:ascii="Arial" w:hAnsi="Arial" w:cs="Arial"/>
        </w:rPr>
        <w:t>5</w:t>
      </w:r>
      <w:r w:rsidRPr="003C29AE">
        <w:rPr>
          <w:rFonts w:ascii="Arial" w:hAnsi="Arial" w:cs="Arial"/>
        </w:rPr>
        <w:t xml:space="preserve"> Regulaminu,</w:t>
      </w:r>
    </w:p>
    <w:p w14:paraId="028E5CE7" w14:textId="77777777" w:rsidR="0055581E" w:rsidRPr="003C29AE" w:rsidRDefault="0055581E" w:rsidP="0055581E">
      <w:pPr>
        <w:pStyle w:val="Akapitzlist"/>
        <w:numPr>
          <w:ilvl w:val="1"/>
          <w:numId w:val="29"/>
        </w:numPr>
        <w:spacing w:line="276" w:lineRule="auto"/>
        <w:jc w:val="both"/>
        <w:rPr>
          <w:rFonts w:ascii="Arial" w:hAnsi="Arial" w:cs="Arial"/>
        </w:rPr>
      </w:pPr>
      <w:r w:rsidRPr="003C29AE">
        <w:rPr>
          <w:rFonts w:ascii="Arial" w:hAnsi="Arial" w:cs="Arial"/>
        </w:rPr>
        <w:t xml:space="preserve">odpady z papieru i odpady z tektury oraz odpady opakowaniowe z papieru i odpady opakowaniowe z tektury – umieszczane w worku o pojemności 120l w kolorze niebieskim z napisem </w:t>
      </w:r>
      <w:r w:rsidRPr="003C29AE">
        <w:rPr>
          <w:rFonts w:ascii="Arial" w:hAnsi="Arial" w:cs="Arial"/>
          <w:b/>
          <w:i/>
        </w:rPr>
        <w:t>„Papier i tektura”,</w:t>
      </w:r>
    </w:p>
    <w:p w14:paraId="2A8EBB4C" w14:textId="77777777" w:rsidR="0055581E" w:rsidRPr="003C29AE" w:rsidRDefault="0055581E" w:rsidP="0055581E">
      <w:pPr>
        <w:pStyle w:val="Akapitzlist"/>
        <w:numPr>
          <w:ilvl w:val="1"/>
          <w:numId w:val="29"/>
        </w:numPr>
        <w:spacing w:line="276" w:lineRule="auto"/>
        <w:jc w:val="both"/>
        <w:rPr>
          <w:rFonts w:ascii="Arial" w:hAnsi="Arial" w:cs="Arial"/>
        </w:rPr>
      </w:pPr>
      <w:r w:rsidRPr="003C29AE">
        <w:rPr>
          <w:rFonts w:ascii="Arial" w:hAnsi="Arial" w:cs="Arial"/>
        </w:rPr>
        <w:t xml:space="preserve">odpady  tworzyw sztucznych oraz odpady opakowaniowe tworzyw sztucznych, odpady metali oraz odpady opakowaniowe z metali, a także odpady opakowaniowe wielomateriałowe  – umieszczane w worku o pojemności 120l w kolorze żółtym z napisem </w:t>
      </w:r>
      <w:r w:rsidRPr="003C29AE">
        <w:rPr>
          <w:rFonts w:ascii="Arial" w:hAnsi="Arial" w:cs="Arial"/>
          <w:b/>
          <w:i/>
        </w:rPr>
        <w:t>„Metal i tworzywa sztuczne”,</w:t>
      </w:r>
      <w:r w:rsidRPr="003C29AE">
        <w:rPr>
          <w:rFonts w:ascii="Arial" w:hAnsi="Arial" w:cs="Arial"/>
        </w:rPr>
        <w:t>,</w:t>
      </w:r>
    </w:p>
    <w:p w14:paraId="40B420FD" w14:textId="77777777" w:rsidR="0055581E" w:rsidRPr="003C29AE" w:rsidRDefault="0055581E" w:rsidP="0055581E">
      <w:pPr>
        <w:pStyle w:val="Akapitzlist"/>
        <w:numPr>
          <w:ilvl w:val="1"/>
          <w:numId w:val="29"/>
        </w:numPr>
        <w:spacing w:line="276" w:lineRule="auto"/>
        <w:jc w:val="both"/>
        <w:rPr>
          <w:rFonts w:ascii="Arial" w:hAnsi="Arial" w:cs="Arial"/>
        </w:rPr>
      </w:pPr>
      <w:r w:rsidRPr="003C29AE">
        <w:rPr>
          <w:rFonts w:ascii="Arial" w:hAnsi="Arial" w:cs="Arial"/>
        </w:rPr>
        <w:t xml:space="preserve">odpady ze szkła oraz odpady opakowaniowe ze szkła – umieszczane w worku o pojemności 80-120l w kolorze zielonym z napisem </w:t>
      </w:r>
      <w:r w:rsidRPr="003C29AE">
        <w:rPr>
          <w:rFonts w:ascii="Arial" w:hAnsi="Arial" w:cs="Arial"/>
          <w:b/>
          <w:i/>
        </w:rPr>
        <w:t>„Szkło”,</w:t>
      </w:r>
      <w:r w:rsidRPr="003C29AE">
        <w:rPr>
          <w:rFonts w:ascii="Arial" w:hAnsi="Arial" w:cs="Arial"/>
        </w:rPr>
        <w:t>,</w:t>
      </w:r>
    </w:p>
    <w:p w14:paraId="5962543D" w14:textId="77777777" w:rsidR="0055581E" w:rsidRPr="003C29AE" w:rsidRDefault="0055581E" w:rsidP="0055581E">
      <w:pPr>
        <w:pStyle w:val="Akapitzlist"/>
        <w:numPr>
          <w:ilvl w:val="1"/>
          <w:numId w:val="29"/>
        </w:numPr>
        <w:spacing w:line="276" w:lineRule="auto"/>
        <w:jc w:val="both"/>
        <w:rPr>
          <w:rFonts w:ascii="Arial" w:hAnsi="Arial" w:cs="Arial"/>
        </w:rPr>
      </w:pPr>
      <w:r w:rsidRPr="003C29AE">
        <w:rPr>
          <w:rFonts w:ascii="Arial" w:hAnsi="Arial" w:cs="Arial"/>
        </w:rPr>
        <w:t>odpady komunalne ulegające biodegradacji w tym bioodpady – umieszczane w worku o pojemności 120 l w kolorze brązowym</w:t>
      </w:r>
      <w:r w:rsidR="001D1B1D" w:rsidRPr="003C29AE">
        <w:rPr>
          <w:rFonts w:ascii="Arial" w:hAnsi="Arial" w:cs="Arial"/>
        </w:rPr>
        <w:t xml:space="preserve"> z napisem </w:t>
      </w:r>
      <w:r w:rsidR="001D1B1D" w:rsidRPr="003C29AE">
        <w:rPr>
          <w:rFonts w:ascii="Arial" w:hAnsi="Arial" w:cs="Arial"/>
          <w:b/>
          <w:i/>
        </w:rPr>
        <w:t>„Bio”</w:t>
      </w:r>
      <w:r w:rsidRPr="003C29AE">
        <w:rPr>
          <w:rFonts w:ascii="Arial" w:hAnsi="Arial" w:cs="Arial"/>
          <w:b/>
          <w:i/>
        </w:rPr>
        <w:t>,</w:t>
      </w:r>
    </w:p>
    <w:p w14:paraId="2C468932" w14:textId="77777777" w:rsidR="0055581E" w:rsidRPr="00722C4F" w:rsidRDefault="0055581E" w:rsidP="0055581E">
      <w:pPr>
        <w:pStyle w:val="Akapitzlist"/>
        <w:numPr>
          <w:ilvl w:val="1"/>
          <w:numId w:val="29"/>
        </w:numPr>
        <w:spacing w:line="276" w:lineRule="auto"/>
        <w:jc w:val="both"/>
        <w:rPr>
          <w:rFonts w:ascii="Arial" w:hAnsi="Arial" w:cs="Arial"/>
          <w:color w:val="00B050"/>
        </w:rPr>
      </w:pPr>
      <w:r w:rsidRPr="000A6D5D">
        <w:rPr>
          <w:rFonts w:ascii="Arial" w:hAnsi="Arial" w:cs="Arial"/>
        </w:rPr>
        <w:lastRenderedPageBreak/>
        <w:t xml:space="preserve">popiół – umieszczany w workach o pojemności 80- 120 l w kolorze szarym </w:t>
      </w:r>
      <w:r w:rsidR="001D1B1D">
        <w:rPr>
          <w:rFonts w:ascii="Arial" w:hAnsi="Arial" w:cs="Arial"/>
        </w:rPr>
        <w:t xml:space="preserve">z </w:t>
      </w:r>
      <w:r w:rsidR="001D1B1D" w:rsidRPr="003C29AE">
        <w:rPr>
          <w:rFonts w:ascii="Arial" w:hAnsi="Arial" w:cs="Arial"/>
        </w:rPr>
        <w:t xml:space="preserve">napisem </w:t>
      </w:r>
      <w:r w:rsidR="001D1B1D" w:rsidRPr="003C29AE">
        <w:rPr>
          <w:rFonts w:ascii="Arial" w:hAnsi="Arial" w:cs="Arial"/>
          <w:b/>
          <w:i/>
        </w:rPr>
        <w:t>„Popiół”</w:t>
      </w:r>
    </w:p>
    <w:p w14:paraId="2909FF42" w14:textId="77777777" w:rsidR="0055581E" w:rsidRPr="00410099" w:rsidRDefault="0055581E" w:rsidP="0055581E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Dostarczenie jednego kompletu worków (po jednym z każdego koloru) na odpady po sortowaniu, oddzielnie dla każdej nieruchomości zamieszkałej i niezamieszkałej, oraz dla każdej jednoosobowej działalności gospodarczej prowadzonej na nieruchomości zamieszkałej. Worki na popiół muszą posiadać grubość nie mniejszą niż 70 mikronów.</w:t>
      </w:r>
    </w:p>
    <w:p w14:paraId="7F925460" w14:textId="77777777" w:rsidR="0055581E" w:rsidRPr="00410099" w:rsidRDefault="0055581E" w:rsidP="0055581E">
      <w:pPr>
        <w:pStyle w:val="Akapitzlist"/>
        <w:numPr>
          <w:ilvl w:val="0"/>
          <w:numId w:val="29"/>
        </w:numPr>
        <w:shd w:val="clear" w:color="auto" w:fill="FFFFFF"/>
        <w:spacing w:line="276" w:lineRule="auto"/>
        <w:ind w:right="1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Zapewnienie worków na odpady zbierane w sposób selektywny w sposób ciągły i ciągły i uzupełniania ich po każdorazowym odbiorze odpadów z nieruchomości zamieszkałych i niezamieszkałych oraz jednoosobowych działalności gospodarczych prowadzonych na nieruchomościach zamieszkałych. Wykonawca po raz pierwszy wyposaży w/w nieruchomości w worki, o których mowa w ust. 1-2, w terminie do 05</w:t>
      </w:r>
      <w:r>
        <w:rPr>
          <w:rFonts w:ascii="Arial" w:hAnsi="Arial" w:cs="Arial"/>
        </w:rPr>
        <w:t>.01.201</w:t>
      </w:r>
      <w:r w:rsidR="000D22A0">
        <w:rPr>
          <w:rFonts w:ascii="Arial" w:hAnsi="Arial" w:cs="Arial"/>
        </w:rPr>
        <w:t>9 r</w:t>
      </w:r>
      <w:r w:rsidRPr="00410099">
        <w:rPr>
          <w:rFonts w:ascii="Arial" w:hAnsi="Arial" w:cs="Arial"/>
        </w:rPr>
        <w:t xml:space="preserve">. Nowe worki (po odbiorze odpadów) muszą być dostarczone w tej samej ilości i rodzaju, jak ilość i rodzaj worków odebranych z terenu nieruchomości zamieszkałej lub niezamieszkałej oraz od jednoosobowej działalności gospodarczej prowadzonej na nieruchomości zamieszkałej. Wykonawca  zobowiązany jest dostarczać do Urzędu Gminy w </w:t>
      </w:r>
      <w:r>
        <w:rPr>
          <w:rFonts w:ascii="Arial" w:hAnsi="Arial" w:cs="Arial"/>
        </w:rPr>
        <w:t>Dębowcu w terminie do 05.01.201</w:t>
      </w:r>
      <w:r w:rsidR="000D22A0">
        <w:rPr>
          <w:rFonts w:ascii="Arial" w:hAnsi="Arial" w:cs="Arial"/>
        </w:rPr>
        <w:t>9</w:t>
      </w:r>
      <w:r w:rsidRPr="00410099">
        <w:rPr>
          <w:rFonts w:ascii="Arial" w:hAnsi="Arial" w:cs="Arial"/>
        </w:rPr>
        <w:t xml:space="preserve"> r., worki na segregację oraz popiół</w:t>
      </w:r>
      <w:r w:rsidRPr="00410099" w:rsidDel="00AE6B05">
        <w:rPr>
          <w:rFonts w:ascii="Arial" w:hAnsi="Arial" w:cs="Arial"/>
        </w:rPr>
        <w:t xml:space="preserve"> </w:t>
      </w:r>
      <w:r w:rsidRPr="00410099">
        <w:rPr>
          <w:rFonts w:ascii="Arial" w:hAnsi="Arial" w:cs="Arial"/>
        </w:rPr>
        <w:t>w ilości min. 60 szt. z każdego z kolorów dla właścicieli nieruchomości (dla których startowa ilość jest zbyt mała bądź składają deklarację po raz pierwszy)</w:t>
      </w:r>
      <w:r>
        <w:rPr>
          <w:rFonts w:ascii="Arial" w:hAnsi="Arial" w:cs="Arial"/>
        </w:rPr>
        <w:t>.</w:t>
      </w:r>
    </w:p>
    <w:p w14:paraId="2BBBD911" w14:textId="77777777" w:rsidR="0055581E" w:rsidRPr="00410099" w:rsidRDefault="0055581E" w:rsidP="0055581E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Dostarczenie – na  każde pisemne lub mailowe wezwanie Zamawiającego – do Urzędu Gminy w Dębowcu w terminie  5 dni, work</w:t>
      </w:r>
      <w:r>
        <w:rPr>
          <w:rFonts w:ascii="Arial" w:hAnsi="Arial" w:cs="Arial"/>
        </w:rPr>
        <w:t>ów</w:t>
      </w:r>
      <w:r w:rsidRPr="00410099">
        <w:rPr>
          <w:rFonts w:ascii="Arial" w:hAnsi="Arial" w:cs="Arial"/>
        </w:rPr>
        <w:t xml:space="preserve"> o których mowa w ust. 1</w:t>
      </w:r>
      <w:r>
        <w:rPr>
          <w:rFonts w:ascii="Arial" w:hAnsi="Arial" w:cs="Arial"/>
        </w:rPr>
        <w:t>,</w:t>
      </w:r>
      <w:r w:rsidRPr="00410099">
        <w:rPr>
          <w:rFonts w:ascii="Arial" w:hAnsi="Arial" w:cs="Arial"/>
        </w:rPr>
        <w:t xml:space="preserve"> w ilości określonej przez Zamawiającego, z każdego z kolorów.</w:t>
      </w:r>
    </w:p>
    <w:p w14:paraId="6083341F" w14:textId="77777777" w:rsidR="0055581E" w:rsidRPr="00410099" w:rsidRDefault="0055581E" w:rsidP="0055581E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 xml:space="preserve">Odbiór odpadów komunalnych określonych w ust. 1 należy realizować zgodnie z harmonogramem wywozu odpadów komunalnych dla Gminy, zwanym w dalszej części umowy </w:t>
      </w:r>
      <w:r w:rsidRPr="00410099">
        <w:rPr>
          <w:rFonts w:ascii="Arial" w:hAnsi="Arial" w:cs="Arial"/>
          <w:b/>
        </w:rPr>
        <w:t>Harmonogramem, o którym mowa w § 14 umowy,</w:t>
      </w:r>
      <w:r w:rsidRPr="00410099">
        <w:rPr>
          <w:rFonts w:ascii="Arial" w:hAnsi="Arial" w:cs="Arial"/>
        </w:rPr>
        <w:t xml:space="preserve"> z uwzględnieniem częstotliwości wywozu określonej w Harmonogramie. Częstotliwość wywozu odpadów, o której mowa w Harmonogramie, jest częstotliwością minimalną i jej ewentualne zmniejszenie nie będzie możliwe w trakcie realizacji usługi wywozu. </w:t>
      </w:r>
    </w:p>
    <w:p w14:paraId="24736606" w14:textId="77777777" w:rsidR="0055581E" w:rsidRPr="00410099" w:rsidRDefault="0055581E" w:rsidP="0055581E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410099">
        <w:rPr>
          <w:rFonts w:ascii="Arial" w:eastAsia="Times New Roman" w:hAnsi="Arial" w:cs="Arial"/>
          <w:lang w:eastAsia="pl-PL"/>
        </w:rPr>
        <w:t xml:space="preserve">Opróżnianie pojemników na odpady zlokalizowanych w miejscach publicznych oraz przy przystankach komunikacji publicznej raz na tydzień. Wykaz punktów odbioru stanowi załącznik nr 7 do umowy. </w:t>
      </w:r>
    </w:p>
    <w:p w14:paraId="7A1DC912" w14:textId="77777777" w:rsidR="0055581E" w:rsidRPr="00410099" w:rsidRDefault="0055581E" w:rsidP="0055581E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410099">
        <w:rPr>
          <w:rFonts w:ascii="Arial" w:eastAsia="Times New Roman" w:hAnsi="Arial" w:cs="Arial"/>
          <w:lang w:eastAsia="pl-PL"/>
        </w:rPr>
        <w:t xml:space="preserve">Zebranie wszystkich worków z odpadami zbieranymi w sposób selektywny wystawionych przed nieruchomości zamieszkałe i nieruchomości niezamieszkałe oraz zagospodarowania tych odpadów. </w:t>
      </w:r>
      <w:r w:rsidRPr="00410099">
        <w:rPr>
          <w:rFonts w:ascii="Arial" w:hAnsi="Arial" w:cs="Arial"/>
        </w:rPr>
        <w:t>W przypadku zapełnienia pojemnika na odpady zmieszane dopuszcza się umieszczenie odpadów w workach.</w:t>
      </w:r>
    </w:p>
    <w:p w14:paraId="63B7B006" w14:textId="677223B9" w:rsidR="0055581E" w:rsidRPr="00410099" w:rsidRDefault="0055581E" w:rsidP="0055581E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410099">
        <w:rPr>
          <w:rFonts w:ascii="Arial" w:eastAsia="Times New Roman" w:hAnsi="Arial" w:cs="Arial"/>
          <w:lang w:eastAsia="pl-PL"/>
        </w:rPr>
        <w:t xml:space="preserve">Podpisania - najpóźniej w dniu zawarcia niniejszej umowy – umów wynikających z wymagań określonych w § 7, § 8 pkt. 1 </w:t>
      </w:r>
      <w:r w:rsidR="00ED4642">
        <w:rPr>
          <w:rFonts w:ascii="Arial" w:eastAsia="Times New Roman" w:hAnsi="Arial" w:cs="Arial"/>
          <w:lang w:eastAsia="pl-PL"/>
        </w:rPr>
        <w:t>i pkt 11</w:t>
      </w:r>
      <w:r>
        <w:rPr>
          <w:rFonts w:ascii="Arial" w:eastAsia="Times New Roman" w:hAnsi="Arial" w:cs="Arial"/>
          <w:lang w:eastAsia="pl-PL"/>
        </w:rPr>
        <w:t xml:space="preserve"> umowy</w:t>
      </w:r>
      <w:r w:rsidRPr="00410099">
        <w:rPr>
          <w:rFonts w:ascii="Arial" w:eastAsia="Times New Roman" w:hAnsi="Arial" w:cs="Arial"/>
          <w:lang w:eastAsia="pl-PL"/>
        </w:rPr>
        <w:t>.</w:t>
      </w:r>
    </w:p>
    <w:p w14:paraId="18E8B305" w14:textId="77777777" w:rsidR="0055581E" w:rsidRPr="00410099" w:rsidRDefault="0055581E" w:rsidP="0055581E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 xml:space="preserve">Wykonywania następujących czynności wyłącznie przy pomocy osób zatrudnionych na umowę o pracę: </w:t>
      </w:r>
    </w:p>
    <w:p w14:paraId="32287C51" w14:textId="77777777" w:rsidR="0055581E" w:rsidRPr="00410099" w:rsidRDefault="0055581E" w:rsidP="0055581E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 xml:space="preserve">czynności wykonywane przez osoby obsługujące samochody wykorzystywane do odbioru odpadów, </w:t>
      </w:r>
    </w:p>
    <w:p w14:paraId="5635FD6D" w14:textId="77777777" w:rsidR="0055581E" w:rsidRPr="00410099" w:rsidRDefault="0055581E" w:rsidP="0055581E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 xml:space="preserve">czynności wykonywane przez osoby odbierające odpady z nieruchomości, </w:t>
      </w:r>
    </w:p>
    <w:p w14:paraId="70481BCE" w14:textId="77777777" w:rsidR="0055581E" w:rsidRPr="00410099" w:rsidRDefault="0055581E" w:rsidP="0055581E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 xml:space="preserve">czynności wykonywane przez osoby wykonujące czynności na terenie punktu selektywnej zbiórki odpadów komunalnych. </w:t>
      </w:r>
    </w:p>
    <w:p w14:paraId="195FAC8B" w14:textId="77777777" w:rsidR="005C462C" w:rsidRDefault="005C462C" w:rsidP="005C462C">
      <w:pPr>
        <w:shd w:val="clear" w:color="auto" w:fill="FFFFFF"/>
        <w:spacing w:line="276" w:lineRule="auto"/>
        <w:ind w:right="3744"/>
        <w:rPr>
          <w:rFonts w:ascii="Arial" w:hAnsi="Arial" w:cs="Arial"/>
          <w:b/>
        </w:rPr>
      </w:pPr>
    </w:p>
    <w:p w14:paraId="066B09F8" w14:textId="77777777" w:rsidR="000D22A0" w:rsidRDefault="000D22A0" w:rsidP="005C462C">
      <w:pPr>
        <w:shd w:val="clear" w:color="auto" w:fill="FFFFFF"/>
        <w:spacing w:line="276" w:lineRule="auto"/>
        <w:ind w:right="3744"/>
        <w:rPr>
          <w:rFonts w:ascii="Arial" w:hAnsi="Arial" w:cs="Arial"/>
          <w:b/>
        </w:rPr>
      </w:pPr>
    </w:p>
    <w:p w14:paraId="536A2EC8" w14:textId="77777777" w:rsidR="005C462C" w:rsidRPr="00410099" w:rsidRDefault="0055581E" w:rsidP="005C462C">
      <w:pPr>
        <w:shd w:val="clear" w:color="auto" w:fill="FFFFFF"/>
        <w:spacing w:line="276" w:lineRule="auto"/>
        <w:ind w:right="3744" w:firstLine="4118"/>
        <w:rPr>
          <w:rFonts w:ascii="Arial" w:hAnsi="Arial" w:cs="Arial"/>
          <w:b/>
        </w:rPr>
      </w:pPr>
      <w:r w:rsidRPr="00410099">
        <w:rPr>
          <w:rFonts w:ascii="Arial" w:hAnsi="Arial" w:cs="Arial"/>
          <w:b/>
        </w:rPr>
        <w:lastRenderedPageBreak/>
        <w:t>§ 7</w:t>
      </w:r>
    </w:p>
    <w:p w14:paraId="2B9197A2" w14:textId="77777777" w:rsidR="0055581E" w:rsidRPr="00410099" w:rsidRDefault="0055581E" w:rsidP="0055581E">
      <w:pPr>
        <w:spacing w:line="276" w:lineRule="auto"/>
        <w:jc w:val="both"/>
        <w:rPr>
          <w:rFonts w:ascii="Arial" w:hAnsi="Arial" w:cs="Arial"/>
          <w:b/>
        </w:rPr>
      </w:pPr>
      <w:r w:rsidRPr="00410099">
        <w:rPr>
          <w:rFonts w:ascii="Arial" w:hAnsi="Arial" w:cs="Arial"/>
          <w:b/>
        </w:rPr>
        <w:t>Wymagania dotyczące przekazywania odebranych zmieszanych odpadów komunalnych, odpadów zielonych oraz pozostałości z sortowania odpadów komunalnych przeznaczonych do składowania do regionalnych (zastępczych) instalacji do przetwarzania odpadów komunalnych.</w:t>
      </w:r>
    </w:p>
    <w:p w14:paraId="0B72E7B0" w14:textId="77777777" w:rsidR="0055581E" w:rsidRPr="00410099" w:rsidRDefault="0055581E" w:rsidP="0055581E">
      <w:pPr>
        <w:spacing w:line="276" w:lineRule="auto"/>
        <w:jc w:val="both"/>
        <w:rPr>
          <w:rFonts w:ascii="Arial" w:hAnsi="Arial" w:cs="Arial"/>
        </w:rPr>
      </w:pPr>
    </w:p>
    <w:p w14:paraId="522F0980" w14:textId="77777777" w:rsidR="0055581E" w:rsidRPr="00410099" w:rsidRDefault="0055581E" w:rsidP="0055581E">
      <w:pPr>
        <w:spacing w:line="276" w:lineRule="auto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Wykonawca jest zobowiązany do:</w:t>
      </w:r>
    </w:p>
    <w:p w14:paraId="718C6709" w14:textId="77777777" w:rsidR="0055581E" w:rsidRPr="00410099" w:rsidRDefault="0055581E" w:rsidP="0055581E">
      <w:pPr>
        <w:pStyle w:val="Akapitzlist"/>
        <w:numPr>
          <w:ilvl w:val="0"/>
          <w:numId w:val="10"/>
        </w:numPr>
        <w:spacing w:line="276" w:lineRule="auto"/>
        <w:ind w:left="426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przekazywania do regionalnej (zastępczej) instalacji do przetwarzania odpadów komunalnych odebranych od właścicieli nieruchomości zamieszkałych i niezamieszkałych oraz jednoosobowych działalności gospodarczych prowadzonych na nieruchomościach zamieszkałych, zmieszanych odpadów komunalnych, odpadów zielonych oraz pozostałości z sortowania odpadów komunalnych przeznaczonych do składowania;</w:t>
      </w:r>
    </w:p>
    <w:p w14:paraId="3259C7EB" w14:textId="77777777" w:rsidR="0055581E" w:rsidRPr="00410099" w:rsidRDefault="0055581E" w:rsidP="0055581E">
      <w:pPr>
        <w:pStyle w:val="Akapitzlist"/>
        <w:numPr>
          <w:ilvl w:val="0"/>
          <w:numId w:val="10"/>
        </w:numPr>
        <w:spacing w:line="276" w:lineRule="auto"/>
        <w:ind w:left="426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odzysku lub unieszkodliwiania odpadów zmieszanych, odpadów zielonych oraz pozostałości z sortowania odpadów komunalnych przeznaczonych do składowania poprzez przekazanie tych odpadów do regionalnej (zastępczej) instalacji do przetwarzania odpadów komunalnych;</w:t>
      </w:r>
    </w:p>
    <w:p w14:paraId="395761C1" w14:textId="77777777" w:rsidR="0055581E" w:rsidRPr="00410099" w:rsidRDefault="0055581E" w:rsidP="0055581E">
      <w:pPr>
        <w:pStyle w:val="Akapitzlist"/>
        <w:numPr>
          <w:ilvl w:val="0"/>
          <w:numId w:val="10"/>
        </w:numPr>
        <w:spacing w:line="276" w:lineRule="auto"/>
        <w:ind w:left="426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zagospodarowania odpadów ulegających biodegradacji w sposób umożliwiający ograniczenie masy tych odpadów przekazywanych do składowania, w celu osiągnięcia poziomów określonych w rozporządzeniu wydanym na podstawie art. 3c ust. 2 ustawy.</w:t>
      </w:r>
    </w:p>
    <w:p w14:paraId="684E0BB7" w14:textId="77777777" w:rsidR="0055581E" w:rsidRPr="00410099" w:rsidRDefault="0055581E" w:rsidP="0055581E">
      <w:pPr>
        <w:pStyle w:val="Akapitzlist"/>
        <w:numPr>
          <w:ilvl w:val="0"/>
          <w:numId w:val="10"/>
        </w:numPr>
        <w:spacing w:line="276" w:lineRule="auto"/>
        <w:ind w:left="426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Wykonawca zobowiązuje się do przekazywania zmieszanych odpadów komunalnych oraz pozostałości z sortowania odpadów komunalnych do instalacji (zgodnie z przedłożoną ofertą):</w:t>
      </w:r>
    </w:p>
    <w:p w14:paraId="15246D2F" w14:textId="77777777" w:rsidR="0055581E" w:rsidRPr="00410099" w:rsidRDefault="0055581E" w:rsidP="0055581E">
      <w:pPr>
        <w:spacing w:line="276" w:lineRule="auto"/>
        <w:ind w:left="284" w:firstLine="142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………………………………………….</w:t>
      </w:r>
    </w:p>
    <w:p w14:paraId="317D67A9" w14:textId="77777777" w:rsidR="0055581E" w:rsidRPr="00410099" w:rsidRDefault="0055581E" w:rsidP="0055581E">
      <w:pPr>
        <w:spacing w:line="276" w:lineRule="auto"/>
        <w:ind w:left="284" w:firstLine="142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………………………………………….</w:t>
      </w:r>
    </w:p>
    <w:p w14:paraId="32FE9217" w14:textId="77777777" w:rsidR="0055581E" w:rsidRPr="00410099" w:rsidRDefault="0055581E" w:rsidP="0055581E">
      <w:pPr>
        <w:spacing w:line="276" w:lineRule="auto"/>
        <w:ind w:left="284" w:firstLine="142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………………………………………….</w:t>
      </w:r>
    </w:p>
    <w:p w14:paraId="6B375212" w14:textId="77777777" w:rsidR="0055581E" w:rsidRPr="00410099" w:rsidRDefault="0055581E" w:rsidP="0055581E">
      <w:pPr>
        <w:spacing w:line="276" w:lineRule="auto"/>
        <w:ind w:left="284" w:firstLine="142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………………………………………….</w:t>
      </w:r>
    </w:p>
    <w:p w14:paraId="445474F3" w14:textId="77777777" w:rsidR="0055581E" w:rsidRPr="00410099" w:rsidRDefault="0055581E" w:rsidP="0055581E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</w:p>
    <w:p w14:paraId="77176438" w14:textId="77777777" w:rsidR="005C462C" w:rsidRPr="00410099" w:rsidRDefault="0055581E" w:rsidP="005C462C">
      <w:pPr>
        <w:shd w:val="clear" w:color="auto" w:fill="FFFFFF"/>
        <w:spacing w:line="276" w:lineRule="auto"/>
        <w:ind w:right="3744" w:firstLine="4118"/>
        <w:rPr>
          <w:rFonts w:ascii="Arial" w:hAnsi="Arial" w:cs="Arial"/>
          <w:b/>
        </w:rPr>
      </w:pPr>
      <w:r w:rsidRPr="00410099">
        <w:rPr>
          <w:rFonts w:ascii="Arial" w:hAnsi="Arial" w:cs="Arial"/>
          <w:b/>
        </w:rPr>
        <w:t xml:space="preserve">§ 8 </w:t>
      </w:r>
    </w:p>
    <w:p w14:paraId="576C9F4B" w14:textId="77777777" w:rsidR="0055581E" w:rsidRPr="00410099" w:rsidRDefault="0055581E" w:rsidP="0055581E">
      <w:pPr>
        <w:pStyle w:val="Akapitzlist"/>
        <w:spacing w:line="276" w:lineRule="auto"/>
        <w:ind w:left="426" w:hanging="425"/>
        <w:jc w:val="both"/>
        <w:rPr>
          <w:rFonts w:ascii="Arial" w:hAnsi="Arial" w:cs="Arial"/>
        </w:rPr>
      </w:pPr>
      <w:r w:rsidRPr="00410099">
        <w:rPr>
          <w:rFonts w:ascii="Arial" w:hAnsi="Arial" w:cs="Arial"/>
          <w:b/>
        </w:rPr>
        <w:t>Wymagania dotyczące postępowania z odpadami zbieranymi w sposób selektywny:</w:t>
      </w:r>
    </w:p>
    <w:p w14:paraId="7D27F043" w14:textId="77777777" w:rsidR="0055581E" w:rsidRPr="00410099" w:rsidRDefault="0055581E" w:rsidP="0055581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Wykonawca jest zobowiązany do przekazywania odebranych od właścicieli nieruchomości zamieszkałych i niezamieszkałych oraz jednoosobowych działalności gospodarczych prowadzonych na nieruchomościach zamieszkałych, selektywnie zebranych odpadów komunalnych (cz. III</w:t>
      </w:r>
      <w:r>
        <w:rPr>
          <w:rFonts w:ascii="Arial" w:hAnsi="Arial" w:cs="Arial"/>
        </w:rPr>
        <w:t xml:space="preserve"> ust</w:t>
      </w:r>
      <w:r w:rsidRPr="0041009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410099">
        <w:rPr>
          <w:rFonts w:ascii="Arial" w:hAnsi="Arial" w:cs="Arial"/>
        </w:rPr>
        <w:t>3 A pkt b-s, cz</w:t>
      </w:r>
      <w:r>
        <w:rPr>
          <w:rFonts w:ascii="Arial" w:hAnsi="Arial" w:cs="Arial"/>
        </w:rPr>
        <w:t>.</w:t>
      </w:r>
      <w:r w:rsidRPr="00410099">
        <w:rPr>
          <w:rFonts w:ascii="Arial" w:hAnsi="Arial" w:cs="Arial"/>
        </w:rPr>
        <w:t xml:space="preserve"> III</w:t>
      </w:r>
      <w:r>
        <w:rPr>
          <w:rFonts w:ascii="Arial" w:hAnsi="Arial" w:cs="Arial"/>
        </w:rPr>
        <w:t xml:space="preserve"> ust</w:t>
      </w:r>
      <w:r w:rsidRPr="0041009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410099">
        <w:rPr>
          <w:rFonts w:ascii="Arial" w:hAnsi="Arial" w:cs="Arial"/>
        </w:rPr>
        <w:t>3 B b-k, cz</w:t>
      </w:r>
      <w:r>
        <w:rPr>
          <w:rFonts w:ascii="Arial" w:hAnsi="Arial" w:cs="Arial"/>
        </w:rPr>
        <w:t>.</w:t>
      </w:r>
      <w:r w:rsidRPr="00410099">
        <w:rPr>
          <w:rFonts w:ascii="Arial" w:hAnsi="Arial" w:cs="Arial"/>
        </w:rPr>
        <w:t xml:space="preserve"> III</w:t>
      </w:r>
      <w:r>
        <w:rPr>
          <w:rFonts w:ascii="Arial" w:hAnsi="Arial" w:cs="Arial"/>
        </w:rPr>
        <w:t xml:space="preserve"> ust</w:t>
      </w:r>
      <w:r w:rsidRPr="0041009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410099">
        <w:rPr>
          <w:rFonts w:ascii="Arial" w:hAnsi="Arial" w:cs="Arial"/>
        </w:rPr>
        <w:t>3 C b-k SIWZ), do instalacji odzysku i unieszkodliwiania, zgodnie z hierarchią postępowania z odpadami, o której mowa w art. 17 ustawy o odpadach oraz stosując zasadę bliskości określoną w art. 20 ww. ustawy o odpadach.</w:t>
      </w:r>
    </w:p>
    <w:p w14:paraId="00392963" w14:textId="77777777" w:rsidR="0055581E" w:rsidRPr="00410099" w:rsidRDefault="0055581E" w:rsidP="0055581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Wykonawca jest zobowiązany do zagospodarowanie następujących frakcji odpadów komunalnych: papier, metale, tworzywa sztuczne i szkło oraz odpadów opakowaniowych z papieru i tektury, tworzyw sztucznych, metali, szkła i opakowań wielomateriałowych, w celu osiągnięcia poziomów recyklingu, przygotowania do ponownego użycia i odzysku innymi metodami, zgodnie z rozporządzeni</w:t>
      </w:r>
      <w:r>
        <w:rPr>
          <w:rFonts w:ascii="Arial" w:hAnsi="Arial" w:cs="Arial"/>
        </w:rPr>
        <w:t>em Ministra Środowiska z dnia 14 grudnia 2016</w:t>
      </w:r>
      <w:r w:rsidRPr="00410099">
        <w:rPr>
          <w:rFonts w:ascii="Arial" w:hAnsi="Arial" w:cs="Arial"/>
        </w:rPr>
        <w:t xml:space="preserve"> r. w sprawie </w:t>
      </w:r>
      <w:r w:rsidRPr="00410099">
        <w:rPr>
          <w:rFonts w:ascii="Arial" w:hAnsi="Arial" w:cs="Arial"/>
          <w:bCs/>
        </w:rPr>
        <w:t xml:space="preserve">w sprawie poziomów recyklingu, przygotowania do ponownego użycia i odzysku innymi metodami niektórych frakcji </w:t>
      </w:r>
      <w:r w:rsidRPr="00410099">
        <w:rPr>
          <w:rFonts w:ascii="Arial" w:hAnsi="Arial" w:cs="Arial"/>
          <w:bCs/>
        </w:rPr>
        <w:lastRenderedPageBreak/>
        <w:t>od</w:t>
      </w:r>
      <w:r>
        <w:rPr>
          <w:rFonts w:ascii="Arial" w:hAnsi="Arial" w:cs="Arial"/>
          <w:bCs/>
        </w:rPr>
        <w:t>padów komunalnych (Dz.U. z 2016 r., poz. 2167</w:t>
      </w:r>
      <w:r w:rsidRPr="00410099">
        <w:rPr>
          <w:rFonts w:ascii="Arial" w:hAnsi="Arial" w:cs="Arial"/>
          <w:bCs/>
        </w:rPr>
        <w:t>)</w:t>
      </w:r>
      <w:r>
        <w:rPr>
          <w:rFonts w:ascii="Arial" w:hAnsi="Arial" w:cs="Arial"/>
        </w:rPr>
        <w:t xml:space="preserve">. </w:t>
      </w:r>
      <w:r w:rsidRPr="00410099">
        <w:rPr>
          <w:rFonts w:ascii="Arial" w:hAnsi="Arial" w:cs="Arial"/>
        </w:rPr>
        <w:t>Zgodnie z przywołanym wyżej rozporządzeniem oraz ustawą, gminy są zobowiązane osiągnąć poziom recyklingu i przygotowania do ponownego użycia następujących frakcji odpadów komunalnych: papieru, metali, tworzyw sztucznych i szkła w wysokości:</w:t>
      </w:r>
    </w:p>
    <w:p w14:paraId="2BF575EF" w14:textId="77777777" w:rsidR="0055581E" w:rsidRPr="00410099" w:rsidRDefault="0055581E" w:rsidP="0055581E">
      <w:pPr>
        <w:pStyle w:val="Akapitzlis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201</w:t>
      </w:r>
      <w:r w:rsidR="00C8309A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r. – </w:t>
      </w:r>
      <w:r w:rsidR="00C8309A">
        <w:rPr>
          <w:rFonts w:ascii="Arial" w:hAnsi="Arial" w:cs="Arial"/>
        </w:rPr>
        <w:t>4</w:t>
      </w:r>
      <w:r w:rsidRPr="00410099">
        <w:rPr>
          <w:rFonts w:ascii="Arial" w:hAnsi="Arial" w:cs="Arial"/>
        </w:rPr>
        <w:t>0 %</w:t>
      </w:r>
    </w:p>
    <w:p w14:paraId="02BA29CC" w14:textId="77777777" w:rsidR="0055581E" w:rsidRPr="00410099" w:rsidRDefault="0055581E" w:rsidP="0055581E">
      <w:pPr>
        <w:spacing w:line="276" w:lineRule="auto"/>
        <w:ind w:left="709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Powyższe poziomy są liczone łącznie dla wszystkich podanych wyżej frakcji odpadów komunalnych.</w:t>
      </w:r>
    </w:p>
    <w:p w14:paraId="0F5AE742" w14:textId="77777777" w:rsidR="0055581E" w:rsidRPr="00410099" w:rsidRDefault="0055581E" w:rsidP="0055581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 xml:space="preserve">Odbiór baterii i akumulatorów używanych w domowym sprzęcie RTV i AGD </w:t>
      </w:r>
      <w:r w:rsidRPr="00410099">
        <w:rPr>
          <w:rFonts w:ascii="Arial" w:eastAsia="Times New Roman" w:hAnsi="Arial" w:cs="Arial"/>
          <w:lang w:eastAsia="pl-PL"/>
        </w:rPr>
        <w:t xml:space="preserve">będzie realizowany poprzez odbiór tych odpadów z punktów zbiórki zlokalizowanych w: </w:t>
      </w:r>
    </w:p>
    <w:p w14:paraId="2D6692DD" w14:textId="77777777" w:rsidR="0055581E" w:rsidRPr="00410099" w:rsidRDefault="0055581E" w:rsidP="0055581E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Arial" w:hAnsi="Arial" w:cs="Arial"/>
        </w:rPr>
      </w:pPr>
      <w:r w:rsidRPr="00410099">
        <w:rPr>
          <w:rFonts w:ascii="Arial" w:eastAsia="Times New Roman" w:hAnsi="Arial" w:cs="Arial"/>
          <w:lang w:eastAsia="pl-PL"/>
        </w:rPr>
        <w:t>Urzędzie Gminy Dębowiec, ul. Katowicka 6, Dębowiec (49</w:t>
      </w:r>
      <w:r w:rsidRPr="00410099">
        <w:rPr>
          <w:rFonts w:ascii="Arial" w:hAnsi="Arial" w:cs="Arial"/>
        </w:rPr>
        <w:t>°48’50,72” 18°43’08,35”),</w:t>
      </w:r>
    </w:p>
    <w:p w14:paraId="531CF17D" w14:textId="77777777" w:rsidR="0055581E" w:rsidRPr="00410099" w:rsidRDefault="00091C0C" w:rsidP="0055581E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S</w:t>
      </w:r>
      <w:r w:rsidR="0055581E" w:rsidRPr="00410099">
        <w:rPr>
          <w:rFonts w:ascii="Arial" w:eastAsia="Times New Roman" w:hAnsi="Arial" w:cs="Arial"/>
          <w:lang w:eastAsia="pl-PL"/>
        </w:rPr>
        <w:t>klepie ogólnospożywczym w Dębowcu, ul. Skoczowska 1 (49</w:t>
      </w:r>
      <w:r w:rsidR="0055581E" w:rsidRPr="00410099">
        <w:rPr>
          <w:rFonts w:ascii="Arial" w:hAnsi="Arial" w:cs="Arial"/>
        </w:rPr>
        <w:t>°48’48,37” 18°43’14,05”)</w:t>
      </w:r>
      <w:r w:rsidR="0055581E" w:rsidRPr="00410099">
        <w:rPr>
          <w:rFonts w:ascii="Arial" w:eastAsia="Times New Roman" w:hAnsi="Arial" w:cs="Arial"/>
          <w:lang w:eastAsia="pl-PL"/>
        </w:rPr>
        <w:t>,</w:t>
      </w:r>
    </w:p>
    <w:p w14:paraId="18693403" w14:textId="77777777" w:rsidR="0055581E" w:rsidRPr="00410099" w:rsidRDefault="0055581E" w:rsidP="0055581E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Arial" w:hAnsi="Arial" w:cs="Arial"/>
        </w:rPr>
      </w:pPr>
      <w:r w:rsidRPr="00410099">
        <w:rPr>
          <w:rFonts w:ascii="Arial" w:eastAsia="Times New Roman" w:hAnsi="Arial" w:cs="Arial"/>
          <w:lang w:eastAsia="pl-PL"/>
        </w:rPr>
        <w:t>Gimnazjum w Dębowcu, ul. Szkolna 3 (49</w:t>
      </w:r>
      <w:r w:rsidRPr="00410099">
        <w:rPr>
          <w:rFonts w:ascii="Arial" w:hAnsi="Arial" w:cs="Arial"/>
        </w:rPr>
        <w:t>°48’51,73” 18°43’12,45”)</w:t>
      </w:r>
      <w:r w:rsidRPr="00410099">
        <w:rPr>
          <w:rFonts w:ascii="Arial" w:eastAsia="Times New Roman" w:hAnsi="Arial" w:cs="Arial"/>
          <w:lang w:eastAsia="pl-PL"/>
        </w:rPr>
        <w:t>,</w:t>
      </w:r>
    </w:p>
    <w:p w14:paraId="16FD0446" w14:textId="77777777" w:rsidR="0055581E" w:rsidRPr="00410099" w:rsidRDefault="0055581E" w:rsidP="0055581E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Arial" w:hAnsi="Arial" w:cs="Arial"/>
        </w:rPr>
      </w:pPr>
      <w:r w:rsidRPr="00410099">
        <w:rPr>
          <w:rFonts w:ascii="Arial" w:eastAsia="Times New Roman" w:hAnsi="Arial" w:cs="Arial"/>
          <w:lang w:eastAsia="pl-PL"/>
        </w:rPr>
        <w:t>Szkole Podstawowej w Dębowcu, ul. Szkolna 3 (49</w:t>
      </w:r>
      <w:r w:rsidRPr="00410099">
        <w:rPr>
          <w:rFonts w:ascii="Arial" w:hAnsi="Arial" w:cs="Arial"/>
        </w:rPr>
        <w:t>°48’51,73” 18°43’12,45”)</w:t>
      </w:r>
      <w:r w:rsidRPr="00410099">
        <w:rPr>
          <w:rFonts w:ascii="Arial" w:eastAsia="Times New Roman" w:hAnsi="Arial" w:cs="Arial"/>
          <w:lang w:eastAsia="pl-PL"/>
        </w:rPr>
        <w:t>,,</w:t>
      </w:r>
    </w:p>
    <w:p w14:paraId="0399B937" w14:textId="77777777" w:rsidR="0055581E" w:rsidRPr="00410099" w:rsidRDefault="0055581E" w:rsidP="0055581E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Arial" w:hAnsi="Arial" w:cs="Arial"/>
        </w:rPr>
      </w:pPr>
      <w:r w:rsidRPr="00410099">
        <w:rPr>
          <w:rFonts w:ascii="Arial" w:eastAsia="Times New Roman" w:hAnsi="Arial" w:cs="Arial"/>
          <w:lang w:eastAsia="pl-PL"/>
        </w:rPr>
        <w:t>Szkole Podstawowej Dębowcu Filia w Iskrzyczynie ul. Mirów 6 (49</w:t>
      </w:r>
      <w:r w:rsidRPr="00410099">
        <w:rPr>
          <w:rFonts w:ascii="Arial" w:hAnsi="Arial" w:cs="Arial"/>
        </w:rPr>
        <w:t>°47’43,84” 18°44’46,3”)</w:t>
      </w:r>
      <w:r w:rsidRPr="00410099">
        <w:rPr>
          <w:rFonts w:ascii="Arial" w:eastAsia="Times New Roman" w:hAnsi="Arial" w:cs="Arial"/>
          <w:lang w:eastAsia="pl-PL"/>
        </w:rPr>
        <w:t>,</w:t>
      </w:r>
    </w:p>
    <w:p w14:paraId="3B6326E8" w14:textId="77777777" w:rsidR="0055581E" w:rsidRPr="00410099" w:rsidRDefault="0055581E" w:rsidP="0055581E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Arial" w:hAnsi="Arial" w:cs="Arial"/>
        </w:rPr>
      </w:pPr>
      <w:r w:rsidRPr="00410099">
        <w:rPr>
          <w:rFonts w:ascii="Arial" w:eastAsia="Times New Roman" w:hAnsi="Arial" w:cs="Arial"/>
          <w:lang w:eastAsia="pl-PL"/>
        </w:rPr>
        <w:t>Szkole Podstawowej w Dębowcu Fila w Ogrodzonej</w:t>
      </w:r>
      <w:r>
        <w:rPr>
          <w:rFonts w:ascii="Arial" w:eastAsia="Times New Roman" w:hAnsi="Arial" w:cs="Arial"/>
          <w:lang w:eastAsia="pl-PL"/>
        </w:rPr>
        <w:t>, ul. Wiedeńska 18</w:t>
      </w:r>
      <w:r w:rsidRPr="00410099">
        <w:rPr>
          <w:rFonts w:ascii="Arial" w:eastAsia="Times New Roman" w:hAnsi="Arial" w:cs="Arial"/>
          <w:lang w:eastAsia="pl-PL"/>
        </w:rPr>
        <w:t xml:space="preserve"> (49</w:t>
      </w:r>
      <w:r w:rsidRPr="00410099">
        <w:rPr>
          <w:rFonts w:ascii="Arial" w:hAnsi="Arial" w:cs="Arial"/>
        </w:rPr>
        <w:t>°46’13,32” 18°43’21,55”)</w:t>
      </w:r>
      <w:r w:rsidRPr="00410099">
        <w:rPr>
          <w:rFonts w:ascii="Arial" w:eastAsia="Times New Roman" w:hAnsi="Arial" w:cs="Arial"/>
          <w:lang w:eastAsia="pl-PL"/>
        </w:rPr>
        <w:t>,</w:t>
      </w:r>
    </w:p>
    <w:p w14:paraId="65D86766" w14:textId="77777777" w:rsidR="0055581E" w:rsidRPr="00410099" w:rsidRDefault="0055581E" w:rsidP="0055581E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Arial" w:hAnsi="Arial" w:cs="Arial"/>
        </w:rPr>
      </w:pPr>
      <w:r w:rsidRPr="00410099">
        <w:rPr>
          <w:rFonts w:ascii="Arial" w:eastAsia="Times New Roman" w:hAnsi="Arial" w:cs="Arial"/>
          <w:lang w:eastAsia="pl-PL"/>
        </w:rPr>
        <w:t>Szkole Podstawowej w Dębowcu Filia z oddziałami przedszkolnymi w Simoradzu, ul. Kręta 15 (49</w:t>
      </w:r>
      <w:r w:rsidRPr="00410099">
        <w:rPr>
          <w:rFonts w:ascii="Arial" w:hAnsi="Arial" w:cs="Arial"/>
        </w:rPr>
        <w:t>°48’56,59” 18°45’01,33”)</w:t>
      </w:r>
      <w:r w:rsidRPr="00410099">
        <w:rPr>
          <w:rFonts w:ascii="Arial" w:eastAsia="Times New Roman" w:hAnsi="Arial" w:cs="Arial"/>
          <w:lang w:eastAsia="pl-PL"/>
        </w:rPr>
        <w:t xml:space="preserve">, </w:t>
      </w:r>
    </w:p>
    <w:p w14:paraId="3A039B15" w14:textId="77777777" w:rsidR="0055581E" w:rsidRPr="00410099" w:rsidRDefault="0055581E" w:rsidP="0055581E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Arial" w:hAnsi="Arial" w:cs="Arial"/>
        </w:rPr>
      </w:pPr>
      <w:r w:rsidRPr="00410099">
        <w:rPr>
          <w:rFonts w:ascii="Arial" w:eastAsia="Times New Roman" w:hAnsi="Arial" w:cs="Arial"/>
          <w:lang w:eastAsia="pl-PL"/>
        </w:rPr>
        <w:t xml:space="preserve">odbiór pozostałych </w:t>
      </w:r>
      <w:r w:rsidRPr="00410099">
        <w:rPr>
          <w:rFonts w:ascii="Arial" w:hAnsi="Arial" w:cs="Arial"/>
        </w:rPr>
        <w:t xml:space="preserve">odpadów </w:t>
      </w:r>
      <w:r w:rsidRPr="00410099">
        <w:rPr>
          <w:rFonts w:ascii="Arial" w:eastAsia="Times New Roman" w:hAnsi="Arial" w:cs="Arial"/>
          <w:lang w:eastAsia="pl-PL"/>
        </w:rPr>
        <w:t>baterii i akumulatorów łącznie z bateriami i akumulatorami  oraz baterii i akumulatorów innych niż wyżej wymienione – w punkcie selektywnej zbiórki odpadów komunalnych.</w:t>
      </w:r>
    </w:p>
    <w:p w14:paraId="3761451A" w14:textId="77777777" w:rsidR="0055581E" w:rsidRPr="00410099" w:rsidRDefault="0055581E" w:rsidP="0055581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410099">
        <w:rPr>
          <w:rFonts w:ascii="Arial" w:eastAsia="Times New Roman" w:hAnsi="Arial" w:cs="Arial"/>
          <w:lang w:eastAsia="pl-PL"/>
        </w:rPr>
        <w:t>Odbiór odpadów leków cytotoksycznych i cytostatycznych oraz leków innych niż wymienione w będzie realizowany poprzez odbiór tych odpadów z punktów zbiórki zlokalizowanych w:</w:t>
      </w:r>
    </w:p>
    <w:p w14:paraId="29A4D36F" w14:textId="77777777" w:rsidR="0055581E" w:rsidRPr="00410099" w:rsidRDefault="0055581E" w:rsidP="0055581E">
      <w:pPr>
        <w:pStyle w:val="Akapitzlist"/>
        <w:numPr>
          <w:ilvl w:val="1"/>
          <w:numId w:val="7"/>
        </w:numPr>
        <w:spacing w:line="276" w:lineRule="auto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aptece „Arnika” w Dębowcu, przy ul. Katowickiej 3 (49°48’48,95” 18°43’07,42”),</w:t>
      </w:r>
    </w:p>
    <w:p w14:paraId="33500CC3" w14:textId="77777777" w:rsidR="0055581E" w:rsidRPr="00410099" w:rsidRDefault="0055581E" w:rsidP="0055581E">
      <w:pPr>
        <w:pStyle w:val="Akapitzlist"/>
        <w:numPr>
          <w:ilvl w:val="1"/>
          <w:numId w:val="7"/>
        </w:numPr>
        <w:spacing w:line="276" w:lineRule="auto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punkcie aptecznym w Ogr</w:t>
      </w:r>
      <w:r>
        <w:rPr>
          <w:rFonts w:ascii="Arial" w:hAnsi="Arial" w:cs="Arial"/>
        </w:rPr>
        <w:t>odzonej (w budynku OSP</w:t>
      </w:r>
      <w:r w:rsidRPr="0041009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ul. Centralna 10,              </w:t>
      </w:r>
      <w:r w:rsidRPr="00410099">
        <w:rPr>
          <w:rFonts w:ascii="Arial" w:hAnsi="Arial" w:cs="Arial"/>
        </w:rPr>
        <w:t xml:space="preserve"> 49° 46’12,96” 18°43’36,78”.</w:t>
      </w:r>
    </w:p>
    <w:p w14:paraId="21065A9A" w14:textId="77777777" w:rsidR="0055581E" w:rsidRPr="00410099" w:rsidRDefault="0055581E" w:rsidP="0055581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Odbiór odpadów wielkogabarytowych</w:t>
      </w:r>
      <w:r w:rsidRPr="00410099">
        <w:rPr>
          <w:rFonts w:ascii="Arial" w:eastAsia="Times New Roman" w:hAnsi="Arial" w:cs="Arial"/>
          <w:lang w:eastAsia="pl-PL"/>
        </w:rPr>
        <w:t>, zużytego sprzętu elektrycznego i elektronicznego oraz zużytych opon będzie następował z punktów zlokalizowanych przy wszystkich nieruchomościach zamieszkałych i niezamieszkałych.</w:t>
      </w:r>
    </w:p>
    <w:p w14:paraId="0BCE7D8C" w14:textId="77777777" w:rsidR="0055581E" w:rsidRPr="00410099" w:rsidRDefault="0055581E" w:rsidP="0055581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410099">
        <w:rPr>
          <w:rFonts w:ascii="Arial" w:eastAsia="Times New Roman" w:hAnsi="Arial" w:cs="Arial"/>
          <w:lang w:eastAsia="pl-PL"/>
        </w:rPr>
        <w:t xml:space="preserve">Wykonawca może wyposażyć nieruchomości zamieszkałe, niezamieszkałe </w:t>
      </w:r>
      <w:r w:rsidRPr="00410099">
        <w:rPr>
          <w:rFonts w:ascii="Arial" w:hAnsi="Arial" w:cs="Arial"/>
        </w:rPr>
        <w:t>oraz jednoosobowych działalności gospodarczych prowadzonych na nieruchomościach zamieszkałych</w:t>
      </w:r>
      <w:r w:rsidRPr="00410099">
        <w:rPr>
          <w:rFonts w:ascii="Arial" w:eastAsia="Times New Roman" w:hAnsi="Arial" w:cs="Arial"/>
          <w:lang w:eastAsia="pl-PL"/>
        </w:rPr>
        <w:t xml:space="preserve"> w pojemniki lub kontenery na odpady komunalne, żużel i popiół z pieców centralnego ogrzewania, pieców kaflowych lub innych źródeł ciepła, w przypadku zgłoszenia takiego zapotrzebowania przez właściciela nieruchomości zamieszkałej lub niezamieszkałej. Udostępnianie pojemników może nastąpić odpłatnie bezpośrednio u Wykonawcy – zgodnie z cennikiem obowiązującym u Wykonawcy;</w:t>
      </w:r>
    </w:p>
    <w:p w14:paraId="0BB30ECC" w14:textId="57224017" w:rsidR="0055581E" w:rsidRPr="00410099" w:rsidRDefault="0055581E" w:rsidP="0055581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410099">
        <w:rPr>
          <w:rFonts w:ascii="Arial" w:eastAsia="Times New Roman" w:hAnsi="Arial" w:cs="Arial"/>
          <w:lang w:eastAsia="pl-PL"/>
        </w:rPr>
        <w:t xml:space="preserve">Wykonawca dokonuje zbiorki odpadów leków cytotoksycznych i cytostatycznych z pojemników na przeterminowane leki, tzw. konfiskatory, które znajdują się w miejscach określonych w punkcie </w:t>
      </w:r>
      <w:r w:rsidR="00ED4642">
        <w:rPr>
          <w:rFonts w:ascii="Arial" w:eastAsia="Times New Roman" w:hAnsi="Arial" w:cs="Arial"/>
          <w:lang w:eastAsia="pl-PL"/>
        </w:rPr>
        <w:t>4</w:t>
      </w:r>
      <w:r w:rsidRPr="00410099">
        <w:rPr>
          <w:rFonts w:ascii="Arial" w:eastAsia="Times New Roman" w:hAnsi="Arial" w:cs="Arial"/>
          <w:lang w:eastAsia="pl-PL"/>
        </w:rPr>
        <w:t>.</w:t>
      </w:r>
    </w:p>
    <w:p w14:paraId="6F4B5EA8" w14:textId="77777777" w:rsidR="0055581E" w:rsidRPr="00410099" w:rsidRDefault="0055581E" w:rsidP="0055581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 xml:space="preserve">Wykonawca wyposaży punkty zbierania zużytych baterii, o których mowa w </w:t>
      </w:r>
      <w:r>
        <w:rPr>
          <w:rFonts w:ascii="Arial" w:hAnsi="Arial" w:cs="Arial"/>
        </w:rPr>
        <w:t>pkt</w:t>
      </w:r>
      <w:r w:rsidRPr="00410099">
        <w:rPr>
          <w:rFonts w:ascii="Arial" w:hAnsi="Arial" w:cs="Arial"/>
        </w:rPr>
        <w:t xml:space="preserve"> 3 w pojemniki, o pojemności maksimum 60l, które powinny posiadać otwór wrzutowy w pokrywie pojemnika, oraz posiadać zamknięcie uniemożliwiające wyciągnięcie baterii. </w:t>
      </w:r>
      <w:r w:rsidRPr="00410099">
        <w:rPr>
          <w:rFonts w:ascii="Arial" w:hAnsi="Arial" w:cs="Arial"/>
        </w:rPr>
        <w:lastRenderedPageBreak/>
        <w:t>Pojemnik powinien być oznakowany – posiadać informację o przeznaczeniu pojemnika.</w:t>
      </w:r>
    </w:p>
    <w:p w14:paraId="397B35DD" w14:textId="77777777" w:rsidR="0055581E" w:rsidRPr="00410099" w:rsidRDefault="0055581E" w:rsidP="0055581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Wykonawca, w porozumieniu z odpowiednią wspólnotą mieszkaniową, wyposaży nieruchomości zabudowane budynkami wielolokalowymi w pojemniki na odpady zbierane w sposób selektywny – np. tzw. „dzwony” - o pojemności 2,5 m</w:t>
      </w:r>
      <w:r w:rsidRPr="00410099">
        <w:rPr>
          <w:rFonts w:ascii="Arial" w:hAnsi="Arial" w:cs="Arial"/>
          <w:vertAlign w:val="superscript"/>
        </w:rPr>
        <w:t>3</w:t>
      </w:r>
      <w:r w:rsidRPr="00410099">
        <w:rPr>
          <w:rFonts w:ascii="Arial" w:hAnsi="Arial" w:cs="Arial"/>
        </w:rPr>
        <w:t xml:space="preserve"> - tj.: papier, szkło i plastik. Obowiązek ten dotyczy nieruchomości:</w:t>
      </w:r>
    </w:p>
    <w:p w14:paraId="46CE293D" w14:textId="77777777" w:rsidR="0055581E" w:rsidRPr="00410099" w:rsidRDefault="0055581E" w:rsidP="0055581E">
      <w:pPr>
        <w:numPr>
          <w:ilvl w:val="1"/>
          <w:numId w:val="6"/>
        </w:numPr>
        <w:spacing w:after="0" w:line="276" w:lineRule="auto"/>
        <w:contextualSpacing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Kostkowice ul. Osiedlowa 20, 21, 23 i 25 – w ilości 2 szt. z przeznaczeniem na plastik, po 1 szt. z przeznaczeniem na papier i szkło,</w:t>
      </w:r>
    </w:p>
    <w:p w14:paraId="6E10EDB6" w14:textId="77777777" w:rsidR="0055581E" w:rsidRPr="00410099" w:rsidRDefault="0055581E" w:rsidP="0055581E">
      <w:pPr>
        <w:numPr>
          <w:ilvl w:val="1"/>
          <w:numId w:val="6"/>
        </w:numPr>
        <w:spacing w:after="0" w:line="276" w:lineRule="auto"/>
        <w:contextualSpacing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Dębowiec, ul. Cieszyńska 46 – w ilości po 1 szt. z każdego koloru.</w:t>
      </w:r>
    </w:p>
    <w:p w14:paraId="1A7C562E" w14:textId="77777777" w:rsidR="0055581E" w:rsidRPr="00410099" w:rsidRDefault="0055581E" w:rsidP="0055581E">
      <w:pPr>
        <w:numPr>
          <w:ilvl w:val="1"/>
          <w:numId w:val="6"/>
        </w:numPr>
        <w:spacing w:after="0" w:line="276" w:lineRule="auto"/>
        <w:contextualSpacing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Dębowiec ul. Szkolna 3 – w ilości 2 szt. z przeznaczeniem na plastik, po 1 szt. z przeznaczeniem na papier i szkło,</w:t>
      </w:r>
    </w:p>
    <w:p w14:paraId="2F02EE51" w14:textId="77777777" w:rsidR="0055581E" w:rsidRPr="00410099" w:rsidRDefault="0055581E" w:rsidP="0055581E">
      <w:pPr>
        <w:numPr>
          <w:ilvl w:val="1"/>
          <w:numId w:val="6"/>
        </w:numPr>
        <w:spacing w:after="0" w:line="276" w:lineRule="auto"/>
        <w:contextualSpacing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Ogrodzona ul. Centralna 64 – w ilości 3 szt. z przeznaczeniem na plastik, po 2 szt. z przeznaczeniem na papier i szkło.</w:t>
      </w:r>
    </w:p>
    <w:p w14:paraId="1E7D5778" w14:textId="77777777" w:rsidR="0055581E" w:rsidRPr="00410099" w:rsidRDefault="0055581E" w:rsidP="0055581E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 xml:space="preserve">Zamawiający dopuszcza zmniejszenie pojemności pojemników typu „dzwon”, pod warunkiem zwiększenia częstotliwości odbioru, o której mowa w </w:t>
      </w:r>
      <w:r>
        <w:rPr>
          <w:rFonts w:ascii="Arial" w:hAnsi="Arial" w:cs="Arial"/>
        </w:rPr>
        <w:t>c</w:t>
      </w:r>
      <w:r w:rsidRPr="00410099">
        <w:rPr>
          <w:rFonts w:ascii="Arial" w:hAnsi="Arial" w:cs="Arial"/>
        </w:rPr>
        <w:t>z. III</w:t>
      </w:r>
      <w:r>
        <w:rPr>
          <w:rFonts w:ascii="Arial" w:hAnsi="Arial" w:cs="Arial"/>
        </w:rPr>
        <w:t xml:space="preserve"> ust</w:t>
      </w:r>
      <w:r w:rsidRPr="0041009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091C0C">
        <w:rPr>
          <w:rFonts w:ascii="Arial" w:hAnsi="Arial" w:cs="Arial"/>
        </w:rPr>
        <w:t>17</w:t>
      </w:r>
      <w:r w:rsidRPr="00410099">
        <w:rPr>
          <w:rFonts w:ascii="Arial" w:hAnsi="Arial" w:cs="Arial"/>
        </w:rPr>
        <w:t xml:space="preserve"> pkt 7 SIWZ.</w:t>
      </w:r>
    </w:p>
    <w:p w14:paraId="4991595B" w14:textId="77777777" w:rsidR="0055581E" w:rsidRPr="00410099" w:rsidRDefault="0055581E" w:rsidP="0055581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Wykonawca zobowiązuje się do przekazywania segregowanych odpadów komunalnych do instalacji (zgodnie z przedłożoną ofertą):</w:t>
      </w:r>
    </w:p>
    <w:p w14:paraId="681DCBD4" w14:textId="77777777" w:rsidR="0055581E" w:rsidRPr="00410099" w:rsidRDefault="0055581E" w:rsidP="0055581E">
      <w:pPr>
        <w:spacing w:line="276" w:lineRule="auto"/>
        <w:ind w:left="567" w:firstLine="142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………………………………………….</w:t>
      </w:r>
    </w:p>
    <w:p w14:paraId="5A2160B3" w14:textId="77777777" w:rsidR="0055581E" w:rsidRPr="00410099" w:rsidRDefault="0055581E" w:rsidP="0055581E">
      <w:pPr>
        <w:spacing w:line="276" w:lineRule="auto"/>
        <w:ind w:left="567" w:firstLine="142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………………………………………….</w:t>
      </w:r>
    </w:p>
    <w:p w14:paraId="4D87A751" w14:textId="77777777" w:rsidR="0055581E" w:rsidRPr="00410099" w:rsidRDefault="0055581E" w:rsidP="0055581E">
      <w:pPr>
        <w:spacing w:line="276" w:lineRule="auto"/>
        <w:ind w:left="567" w:firstLine="142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………………………………………….</w:t>
      </w:r>
    </w:p>
    <w:p w14:paraId="682AA4AB" w14:textId="77777777" w:rsidR="0055581E" w:rsidRPr="00410099" w:rsidRDefault="0055581E" w:rsidP="0055581E">
      <w:pPr>
        <w:spacing w:line="276" w:lineRule="auto"/>
        <w:ind w:left="567" w:firstLine="142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………………………………………….</w:t>
      </w:r>
    </w:p>
    <w:p w14:paraId="46FC1095" w14:textId="77777777" w:rsidR="0055581E" w:rsidRPr="00410099" w:rsidRDefault="0055581E" w:rsidP="0055581E">
      <w:pPr>
        <w:spacing w:line="276" w:lineRule="auto"/>
        <w:jc w:val="both"/>
        <w:rPr>
          <w:rFonts w:ascii="Arial" w:hAnsi="Arial" w:cs="Arial"/>
        </w:rPr>
      </w:pPr>
    </w:p>
    <w:p w14:paraId="4F150383" w14:textId="77777777" w:rsidR="005C462C" w:rsidRPr="00410099" w:rsidRDefault="0055581E" w:rsidP="005C462C">
      <w:pPr>
        <w:shd w:val="clear" w:color="auto" w:fill="FFFFFF"/>
        <w:spacing w:line="276" w:lineRule="auto"/>
        <w:ind w:right="3744" w:firstLine="4118"/>
        <w:rPr>
          <w:rFonts w:ascii="Arial" w:hAnsi="Arial" w:cs="Arial"/>
          <w:b/>
        </w:rPr>
      </w:pPr>
      <w:r w:rsidRPr="00410099">
        <w:rPr>
          <w:rFonts w:ascii="Arial" w:hAnsi="Arial" w:cs="Arial"/>
          <w:b/>
        </w:rPr>
        <w:t xml:space="preserve">§ 9 </w:t>
      </w:r>
    </w:p>
    <w:p w14:paraId="74349B31" w14:textId="77777777" w:rsidR="0055581E" w:rsidRPr="00410099" w:rsidRDefault="0055581E" w:rsidP="0055581E">
      <w:pPr>
        <w:spacing w:line="276" w:lineRule="auto"/>
        <w:jc w:val="both"/>
        <w:rPr>
          <w:rFonts w:ascii="Arial" w:hAnsi="Arial" w:cs="Arial"/>
          <w:b/>
        </w:rPr>
      </w:pPr>
      <w:r w:rsidRPr="00410099">
        <w:rPr>
          <w:rFonts w:ascii="Arial" w:hAnsi="Arial" w:cs="Arial"/>
          <w:b/>
        </w:rPr>
        <w:t>Wymagania dotyczące zorganizowania i prowadzenia punktu selektywnego zbierania odpadów komunalnych:</w:t>
      </w:r>
    </w:p>
    <w:p w14:paraId="2132A881" w14:textId="77777777" w:rsidR="0055581E" w:rsidRPr="00410099" w:rsidRDefault="0055581E" w:rsidP="0055581E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Wykonawca zorganizuje i będzie prowadził punkt selektywnego zbierania odpadów komunalnych od osób zamieszkujących gminę Dębowiec, zlokalizowany na terenie gminy Dębowiec, zwany dalej punktem, spełniający następujące warunki:</w:t>
      </w:r>
    </w:p>
    <w:p w14:paraId="2F772086" w14:textId="77777777" w:rsidR="0055581E" w:rsidRPr="00410099" w:rsidRDefault="0055581E" w:rsidP="0055581E">
      <w:pPr>
        <w:pStyle w:val="Akapitzlist"/>
        <w:numPr>
          <w:ilvl w:val="1"/>
          <w:numId w:val="8"/>
        </w:numPr>
        <w:spacing w:line="276" w:lineRule="auto"/>
        <w:ind w:left="1560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lokalizacja punktu selektywnego zbierania odpadów musi zapewniać dogodny dojazd dla mieszkańców gminy;</w:t>
      </w:r>
    </w:p>
    <w:p w14:paraId="08278F59" w14:textId="77777777" w:rsidR="0055581E" w:rsidRPr="00410099" w:rsidRDefault="0055581E" w:rsidP="0055581E">
      <w:pPr>
        <w:pStyle w:val="Akapitzlist"/>
        <w:numPr>
          <w:ilvl w:val="1"/>
          <w:numId w:val="8"/>
        </w:numPr>
        <w:spacing w:line="276" w:lineRule="auto"/>
        <w:ind w:left="1560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teren punktu selektywnego zbierania odpadów musi być utwardzony, skanalizowany, ogrodzony, oświetlony oraz dozorowany,</w:t>
      </w:r>
    </w:p>
    <w:p w14:paraId="70B2F490" w14:textId="77777777" w:rsidR="0055581E" w:rsidRPr="00410099" w:rsidRDefault="0055581E" w:rsidP="0055581E">
      <w:pPr>
        <w:pStyle w:val="Akapitzlist"/>
        <w:numPr>
          <w:ilvl w:val="1"/>
          <w:numId w:val="8"/>
        </w:numPr>
        <w:spacing w:line="276" w:lineRule="auto"/>
        <w:ind w:left="1560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rodzaje odpadów odbieranych w punkcie selektywnego zbierania odpadów:</w:t>
      </w:r>
    </w:p>
    <w:p w14:paraId="1C5D3119" w14:textId="77777777" w:rsidR="0055581E" w:rsidRPr="00410099" w:rsidRDefault="0055581E" w:rsidP="0055581E">
      <w:pPr>
        <w:pStyle w:val="Akapitzlist"/>
        <w:numPr>
          <w:ilvl w:val="0"/>
          <w:numId w:val="24"/>
        </w:numPr>
        <w:spacing w:line="276" w:lineRule="auto"/>
        <w:ind w:left="1843" w:hanging="357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przeterminowane leki,</w:t>
      </w:r>
    </w:p>
    <w:p w14:paraId="3E315E6E" w14:textId="77777777" w:rsidR="0055581E" w:rsidRPr="00410099" w:rsidRDefault="0055581E" w:rsidP="0055581E">
      <w:pPr>
        <w:pStyle w:val="Akapitzlist"/>
        <w:numPr>
          <w:ilvl w:val="0"/>
          <w:numId w:val="24"/>
        </w:numPr>
        <w:spacing w:line="276" w:lineRule="auto"/>
        <w:ind w:left="1843" w:hanging="357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zużyte baterie i akumulatory,</w:t>
      </w:r>
    </w:p>
    <w:p w14:paraId="07006D58" w14:textId="77777777" w:rsidR="0055581E" w:rsidRPr="00410099" w:rsidRDefault="0055581E" w:rsidP="0055581E">
      <w:pPr>
        <w:pStyle w:val="Akapitzlist"/>
        <w:numPr>
          <w:ilvl w:val="0"/>
          <w:numId w:val="24"/>
        </w:numPr>
        <w:spacing w:line="276" w:lineRule="auto"/>
        <w:ind w:left="1843" w:hanging="357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zużyty sprzęt elektryczny i elektroniczny,</w:t>
      </w:r>
    </w:p>
    <w:p w14:paraId="366F721B" w14:textId="77777777" w:rsidR="0055581E" w:rsidRPr="00410099" w:rsidRDefault="0055581E" w:rsidP="0055581E">
      <w:pPr>
        <w:pStyle w:val="Akapitzlist"/>
        <w:numPr>
          <w:ilvl w:val="0"/>
          <w:numId w:val="24"/>
        </w:numPr>
        <w:spacing w:line="276" w:lineRule="auto"/>
        <w:ind w:left="1843" w:hanging="357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meble i inne odpady wielkogabarytowe,</w:t>
      </w:r>
    </w:p>
    <w:p w14:paraId="6C7944EE" w14:textId="77777777" w:rsidR="0055581E" w:rsidRPr="00410099" w:rsidRDefault="0055581E" w:rsidP="0055581E">
      <w:pPr>
        <w:pStyle w:val="Akapitzlist"/>
        <w:numPr>
          <w:ilvl w:val="0"/>
          <w:numId w:val="24"/>
        </w:numPr>
        <w:spacing w:line="276" w:lineRule="auto"/>
        <w:ind w:left="1843" w:hanging="357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zużyte opony,</w:t>
      </w:r>
    </w:p>
    <w:p w14:paraId="03565779" w14:textId="77777777" w:rsidR="0055581E" w:rsidRPr="00410099" w:rsidRDefault="0055581E" w:rsidP="0055581E">
      <w:pPr>
        <w:pStyle w:val="Akapitzlist"/>
        <w:numPr>
          <w:ilvl w:val="0"/>
          <w:numId w:val="24"/>
        </w:numPr>
        <w:spacing w:line="276" w:lineRule="auto"/>
        <w:ind w:left="1843" w:hanging="357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 xml:space="preserve">środki ochrony roślin, </w:t>
      </w:r>
    </w:p>
    <w:p w14:paraId="22667DEC" w14:textId="77777777" w:rsidR="0055581E" w:rsidRPr="00410099" w:rsidRDefault="0055581E" w:rsidP="0055581E">
      <w:pPr>
        <w:pStyle w:val="Akapitzlist"/>
        <w:numPr>
          <w:ilvl w:val="0"/>
          <w:numId w:val="24"/>
        </w:numPr>
        <w:spacing w:line="276" w:lineRule="auto"/>
        <w:ind w:left="1843" w:hanging="357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 xml:space="preserve">opakowania zawierające pozostałości substancji niebezpiecznych lub nimi zanieczyszczone, </w:t>
      </w:r>
    </w:p>
    <w:p w14:paraId="50F98CB7" w14:textId="77777777" w:rsidR="0055581E" w:rsidRPr="00410099" w:rsidRDefault="0055581E" w:rsidP="0055581E">
      <w:pPr>
        <w:pStyle w:val="Akapitzlist"/>
        <w:numPr>
          <w:ilvl w:val="0"/>
          <w:numId w:val="24"/>
        </w:numPr>
        <w:spacing w:line="276" w:lineRule="auto"/>
        <w:ind w:left="1843" w:hanging="357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rozpuszczalniki, farby, tusze, farby drukarskie, kleje, lepiszcze i żywice,</w:t>
      </w:r>
    </w:p>
    <w:p w14:paraId="10983B59" w14:textId="77777777" w:rsidR="0055581E" w:rsidRPr="00410099" w:rsidRDefault="0055581E" w:rsidP="0055581E">
      <w:pPr>
        <w:pStyle w:val="Akapitzlist"/>
        <w:numPr>
          <w:ilvl w:val="0"/>
          <w:numId w:val="24"/>
        </w:numPr>
        <w:spacing w:line="276" w:lineRule="auto"/>
        <w:ind w:left="1843" w:hanging="357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tworzywa sztuczne oraz opakowania z tworzyw sztucznych,</w:t>
      </w:r>
    </w:p>
    <w:p w14:paraId="3B298A44" w14:textId="77777777" w:rsidR="0055581E" w:rsidRPr="00410099" w:rsidRDefault="0055581E" w:rsidP="0055581E">
      <w:pPr>
        <w:pStyle w:val="Akapitzlist"/>
        <w:numPr>
          <w:ilvl w:val="0"/>
          <w:numId w:val="24"/>
        </w:numPr>
        <w:spacing w:line="276" w:lineRule="auto"/>
        <w:ind w:left="1843" w:hanging="357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lastRenderedPageBreak/>
        <w:t>szkło oraz opakowania ze szkła,</w:t>
      </w:r>
    </w:p>
    <w:p w14:paraId="43AA30BD" w14:textId="77777777" w:rsidR="0055581E" w:rsidRPr="00410099" w:rsidRDefault="0055581E" w:rsidP="0055581E">
      <w:pPr>
        <w:pStyle w:val="Akapitzlist"/>
        <w:numPr>
          <w:ilvl w:val="0"/>
          <w:numId w:val="24"/>
        </w:numPr>
        <w:spacing w:line="276" w:lineRule="auto"/>
        <w:ind w:left="1843" w:hanging="357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papier i tektura oraz opakowania z papieru i tektury,</w:t>
      </w:r>
    </w:p>
    <w:p w14:paraId="731C9AEC" w14:textId="77777777" w:rsidR="0055581E" w:rsidRPr="00410099" w:rsidRDefault="0055581E" w:rsidP="0055581E">
      <w:pPr>
        <w:pStyle w:val="Akapitzlist"/>
        <w:numPr>
          <w:ilvl w:val="0"/>
          <w:numId w:val="24"/>
        </w:numPr>
        <w:spacing w:line="276" w:lineRule="auto"/>
        <w:ind w:left="1843" w:hanging="357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metale oraz opakowania z metali,</w:t>
      </w:r>
    </w:p>
    <w:p w14:paraId="2B704EE4" w14:textId="77777777" w:rsidR="0055581E" w:rsidRPr="00410099" w:rsidRDefault="0055581E" w:rsidP="0055581E">
      <w:pPr>
        <w:pStyle w:val="Akapitzlist"/>
        <w:numPr>
          <w:ilvl w:val="0"/>
          <w:numId w:val="24"/>
        </w:numPr>
        <w:spacing w:line="276" w:lineRule="auto"/>
        <w:ind w:left="1843" w:hanging="357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opakowania wielomateriałowe,</w:t>
      </w:r>
    </w:p>
    <w:p w14:paraId="0E8F3DC0" w14:textId="77777777" w:rsidR="0055581E" w:rsidRPr="00410099" w:rsidRDefault="0055581E" w:rsidP="0055581E">
      <w:pPr>
        <w:pStyle w:val="Akapitzlist"/>
        <w:numPr>
          <w:ilvl w:val="0"/>
          <w:numId w:val="24"/>
        </w:numPr>
        <w:spacing w:line="276" w:lineRule="auto"/>
        <w:ind w:left="1843" w:hanging="357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zmieszane odpady opakowaniowe,</w:t>
      </w:r>
    </w:p>
    <w:p w14:paraId="284095B7" w14:textId="77777777" w:rsidR="0055581E" w:rsidRPr="00410099" w:rsidRDefault="0055581E" w:rsidP="0055581E">
      <w:pPr>
        <w:pStyle w:val="Akapitzlist"/>
        <w:numPr>
          <w:ilvl w:val="0"/>
          <w:numId w:val="24"/>
        </w:numPr>
        <w:spacing w:line="276" w:lineRule="auto"/>
        <w:ind w:left="1843" w:hanging="357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popiół,</w:t>
      </w:r>
    </w:p>
    <w:p w14:paraId="50BC5257" w14:textId="77777777" w:rsidR="0055581E" w:rsidRPr="00410099" w:rsidRDefault="0055581E" w:rsidP="0055581E">
      <w:pPr>
        <w:pStyle w:val="Akapitzlist"/>
        <w:numPr>
          <w:ilvl w:val="0"/>
          <w:numId w:val="24"/>
        </w:numPr>
        <w:spacing w:line="276" w:lineRule="auto"/>
        <w:ind w:left="1843" w:hanging="357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 xml:space="preserve">odpady komunalne ulegające biodegradacji </w:t>
      </w:r>
      <w:r w:rsidR="00C8309A">
        <w:rPr>
          <w:rFonts w:ascii="Arial" w:hAnsi="Arial" w:cs="Arial"/>
        </w:rPr>
        <w:t>(</w:t>
      </w:r>
      <w:r w:rsidRPr="00410099">
        <w:rPr>
          <w:rFonts w:ascii="Arial" w:hAnsi="Arial" w:cs="Arial"/>
        </w:rPr>
        <w:t>w tym odpady opakowaniowe ulegające biodegradacji</w:t>
      </w:r>
      <w:r w:rsidR="00C8309A" w:rsidRPr="003C29AE">
        <w:rPr>
          <w:rFonts w:ascii="Arial" w:hAnsi="Arial" w:cs="Arial"/>
        </w:rPr>
        <w:t>) ze szczególnym uwzględnieniem bioodpadów</w:t>
      </w:r>
      <w:r w:rsidRPr="003C29AE">
        <w:rPr>
          <w:rFonts w:ascii="Arial" w:hAnsi="Arial" w:cs="Arial"/>
        </w:rPr>
        <w:t>,</w:t>
      </w:r>
    </w:p>
    <w:p w14:paraId="63AFAAAC" w14:textId="77777777" w:rsidR="0055581E" w:rsidRPr="00410099" w:rsidRDefault="0055581E" w:rsidP="0055581E">
      <w:pPr>
        <w:pStyle w:val="Akapitzlist"/>
        <w:numPr>
          <w:ilvl w:val="0"/>
          <w:numId w:val="24"/>
        </w:numPr>
        <w:spacing w:line="276" w:lineRule="auto"/>
        <w:ind w:left="1843" w:hanging="357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odpady zielone,</w:t>
      </w:r>
    </w:p>
    <w:p w14:paraId="653364DE" w14:textId="77777777" w:rsidR="0055581E" w:rsidRPr="00410099" w:rsidRDefault="0055581E" w:rsidP="0055581E">
      <w:pPr>
        <w:pStyle w:val="Akapitzlist"/>
        <w:numPr>
          <w:ilvl w:val="0"/>
          <w:numId w:val="24"/>
        </w:numPr>
        <w:spacing w:line="276" w:lineRule="auto"/>
        <w:ind w:left="1843" w:hanging="357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odpady budowlane i rozbiórkowe stanowiące odpady komunalne.</w:t>
      </w:r>
    </w:p>
    <w:p w14:paraId="7FB1976C" w14:textId="77777777" w:rsidR="0055581E" w:rsidRPr="00410099" w:rsidRDefault="0055581E" w:rsidP="0055581E">
      <w:pPr>
        <w:pStyle w:val="Akapitzlist"/>
        <w:numPr>
          <w:ilvl w:val="0"/>
          <w:numId w:val="8"/>
        </w:numPr>
        <w:spacing w:line="276" w:lineRule="auto"/>
        <w:ind w:left="709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Minimalne wyposażenie punktu selektywnego zbierania odpadów komunalnych to:</w:t>
      </w:r>
    </w:p>
    <w:p w14:paraId="5B0B1753" w14:textId="77777777" w:rsidR="0055581E" w:rsidRPr="00410099" w:rsidRDefault="0055581E" w:rsidP="0055581E">
      <w:pPr>
        <w:pStyle w:val="Akapitzlist"/>
        <w:numPr>
          <w:ilvl w:val="1"/>
          <w:numId w:val="8"/>
        </w:numPr>
        <w:spacing w:line="276" w:lineRule="auto"/>
        <w:ind w:left="1701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kontenery do gromadzenia odpadów z podziałam na frakcje,</w:t>
      </w:r>
    </w:p>
    <w:p w14:paraId="538AA630" w14:textId="77777777" w:rsidR="0055581E" w:rsidRPr="00410099" w:rsidRDefault="0055581E" w:rsidP="0055581E">
      <w:pPr>
        <w:pStyle w:val="Akapitzlist"/>
        <w:numPr>
          <w:ilvl w:val="1"/>
          <w:numId w:val="8"/>
        </w:numPr>
        <w:spacing w:line="276" w:lineRule="auto"/>
        <w:ind w:left="1701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Wykonawca zobowiązany jest kontrolować kontenery w  punkcie selektywnej zbiórki odpadów komunalnych i nie dopuszczać do ich przepełniania,</w:t>
      </w:r>
    </w:p>
    <w:p w14:paraId="091673E1" w14:textId="77777777" w:rsidR="0055581E" w:rsidRPr="00410099" w:rsidRDefault="0055581E" w:rsidP="0055581E">
      <w:pPr>
        <w:pStyle w:val="Akapitzlist"/>
        <w:numPr>
          <w:ilvl w:val="1"/>
          <w:numId w:val="8"/>
        </w:numPr>
        <w:spacing w:line="276" w:lineRule="auto"/>
        <w:ind w:left="1701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waga samochodowa z ważnym świadectwem zgodności Głównego Urzędu Miar. Zamawiający dopuszcza inny system ważenia niż waga samochodowa, pod warunkiem, ze pozwoli jednoznacznie określić ilość przyjętych odpadów.</w:t>
      </w:r>
    </w:p>
    <w:p w14:paraId="3D683C8E" w14:textId="77777777" w:rsidR="0055581E" w:rsidRPr="00410099" w:rsidRDefault="0055581E" w:rsidP="0055581E">
      <w:pPr>
        <w:pStyle w:val="Akapitzlist"/>
        <w:numPr>
          <w:ilvl w:val="0"/>
          <w:numId w:val="8"/>
        </w:numPr>
        <w:spacing w:line="276" w:lineRule="auto"/>
        <w:ind w:left="709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Minimalny czas działania punktu selektywnego zbierania odpadów:</w:t>
      </w:r>
    </w:p>
    <w:p w14:paraId="62E7E7CE" w14:textId="77777777" w:rsidR="0055581E" w:rsidRPr="00410099" w:rsidRDefault="0055581E" w:rsidP="0055581E">
      <w:pPr>
        <w:pStyle w:val="Akapitzlist"/>
        <w:numPr>
          <w:ilvl w:val="1"/>
          <w:numId w:val="8"/>
        </w:numPr>
        <w:spacing w:line="276" w:lineRule="auto"/>
        <w:ind w:left="1778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 xml:space="preserve">punkt powinien funkcjonować </w:t>
      </w:r>
      <w:r w:rsidRPr="003C29AE">
        <w:rPr>
          <w:rFonts w:ascii="Arial" w:hAnsi="Arial" w:cs="Arial"/>
        </w:rPr>
        <w:t>od dnia 2 stycznia 201</w:t>
      </w:r>
      <w:r w:rsidR="00C8309A" w:rsidRPr="003C29AE">
        <w:rPr>
          <w:rFonts w:ascii="Arial" w:hAnsi="Arial" w:cs="Arial"/>
        </w:rPr>
        <w:t>9</w:t>
      </w:r>
      <w:r w:rsidRPr="003C29AE">
        <w:rPr>
          <w:rFonts w:ascii="Arial" w:hAnsi="Arial" w:cs="Arial"/>
        </w:rPr>
        <w:t xml:space="preserve"> r. </w:t>
      </w:r>
      <w:r w:rsidRPr="00410099">
        <w:rPr>
          <w:rFonts w:ascii="Arial" w:hAnsi="Arial" w:cs="Arial"/>
        </w:rPr>
        <w:t>przez cały czas trwania umowy,</w:t>
      </w:r>
    </w:p>
    <w:p w14:paraId="75B4A9F7" w14:textId="77777777" w:rsidR="0055581E" w:rsidRPr="00410099" w:rsidRDefault="0055581E" w:rsidP="0055581E">
      <w:pPr>
        <w:pStyle w:val="Akapitzlist"/>
        <w:numPr>
          <w:ilvl w:val="1"/>
          <w:numId w:val="8"/>
        </w:numPr>
        <w:spacing w:line="276" w:lineRule="auto"/>
        <w:ind w:left="1778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punkt powinien być czynny od poniedziałku do piątku w godzinach od 8</w:t>
      </w:r>
      <w:r w:rsidRPr="00410099">
        <w:rPr>
          <w:rFonts w:ascii="Arial" w:hAnsi="Arial" w:cs="Arial"/>
          <w:vertAlign w:val="superscript"/>
        </w:rPr>
        <w:t>00</w:t>
      </w:r>
      <w:r w:rsidRPr="00410099">
        <w:rPr>
          <w:rFonts w:ascii="Arial" w:hAnsi="Arial" w:cs="Arial"/>
        </w:rPr>
        <w:t xml:space="preserve"> do 16</w:t>
      </w:r>
      <w:r w:rsidRPr="00410099">
        <w:rPr>
          <w:rFonts w:ascii="Arial" w:hAnsi="Arial" w:cs="Arial"/>
          <w:vertAlign w:val="superscript"/>
        </w:rPr>
        <w:t>00</w:t>
      </w:r>
      <w:r w:rsidRPr="00410099">
        <w:rPr>
          <w:rFonts w:ascii="Arial" w:hAnsi="Arial" w:cs="Arial"/>
        </w:rPr>
        <w:t xml:space="preserve"> oraz soboty w godzinach od 8</w:t>
      </w:r>
      <w:r w:rsidRPr="00410099">
        <w:rPr>
          <w:rFonts w:ascii="Arial" w:hAnsi="Arial" w:cs="Arial"/>
          <w:vertAlign w:val="superscript"/>
        </w:rPr>
        <w:t xml:space="preserve">00 </w:t>
      </w:r>
      <w:r w:rsidRPr="00410099">
        <w:rPr>
          <w:rFonts w:ascii="Arial" w:hAnsi="Arial" w:cs="Arial"/>
        </w:rPr>
        <w:t>do 13</w:t>
      </w:r>
      <w:r w:rsidRPr="00410099">
        <w:rPr>
          <w:rFonts w:ascii="Arial" w:hAnsi="Arial" w:cs="Arial"/>
          <w:vertAlign w:val="superscript"/>
        </w:rPr>
        <w:t>00</w:t>
      </w:r>
      <w:r w:rsidRPr="00410099">
        <w:rPr>
          <w:rFonts w:ascii="Arial" w:hAnsi="Arial" w:cs="Arial"/>
        </w:rPr>
        <w:t>.</w:t>
      </w:r>
    </w:p>
    <w:p w14:paraId="2EE96AA8" w14:textId="77777777" w:rsidR="0055581E" w:rsidRPr="00410099" w:rsidRDefault="0055581E" w:rsidP="0055581E">
      <w:pPr>
        <w:pStyle w:val="Akapitzlist"/>
        <w:numPr>
          <w:ilvl w:val="0"/>
          <w:numId w:val="8"/>
        </w:numPr>
        <w:spacing w:line="276" w:lineRule="auto"/>
        <w:ind w:left="709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Zamawiający nie wskaże terenu w celu zorganizowania i prowadzenia punktu selektywnego zbierania odpadów komunalnych.</w:t>
      </w:r>
    </w:p>
    <w:p w14:paraId="4BAD87AC" w14:textId="77777777" w:rsidR="0055581E" w:rsidRPr="00410099" w:rsidRDefault="0055581E" w:rsidP="0055581E">
      <w:pPr>
        <w:pStyle w:val="Akapitzlist"/>
        <w:numPr>
          <w:ilvl w:val="0"/>
          <w:numId w:val="8"/>
        </w:numPr>
        <w:ind w:left="709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Zamawiający może prowadzić stały nadzór nad punktem selektywnej zbiórki odpadów komunalnych w celu sprawdzania prawidłowości  działania punktu, stosownie do postanowień wynikających z przepisów prawa</w:t>
      </w:r>
      <w:r>
        <w:rPr>
          <w:rFonts w:ascii="Arial" w:hAnsi="Arial" w:cs="Arial"/>
        </w:rPr>
        <w:t xml:space="preserve">. Ponadto Zamawiający może upoważnić </w:t>
      </w:r>
      <w:r w:rsidRPr="00410099">
        <w:rPr>
          <w:rFonts w:ascii="Arial" w:hAnsi="Arial" w:cs="Arial"/>
        </w:rPr>
        <w:t>wybran</w:t>
      </w:r>
      <w:r>
        <w:rPr>
          <w:rFonts w:ascii="Arial" w:hAnsi="Arial" w:cs="Arial"/>
        </w:rPr>
        <w:t>ego</w:t>
      </w:r>
      <w:r w:rsidRPr="00410099">
        <w:rPr>
          <w:rFonts w:ascii="Arial" w:hAnsi="Arial" w:cs="Arial"/>
        </w:rPr>
        <w:t xml:space="preserve"> pracownik</w:t>
      </w:r>
      <w:r>
        <w:rPr>
          <w:rFonts w:ascii="Arial" w:hAnsi="Arial" w:cs="Arial"/>
        </w:rPr>
        <w:t>a</w:t>
      </w:r>
      <w:r w:rsidRPr="00410099">
        <w:rPr>
          <w:rFonts w:ascii="Arial" w:hAnsi="Arial" w:cs="Arial"/>
        </w:rPr>
        <w:t xml:space="preserve"> Urzędu</w:t>
      </w:r>
      <w:r>
        <w:rPr>
          <w:rFonts w:ascii="Arial" w:hAnsi="Arial" w:cs="Arial"/>
        </w:rPr>
        <w:t xml:space="preserve"> do dokonywania </w:t>
      </w:r>
      <w:r w:rsidRPr="00410099">
        <w:rPr>
          <w:rFonts w:ascii="Arial" w:hAnsi="Arial" w:cs="Arial"/>
        </w:rPr>
        <w:t>systematycz</w:t>
      </w:r>
      <w:r>
        <w:rPr>
          <w:rFonts w:ascii="Arial" w:hAnsi="Arial" w:cs="Arial"/>
        </w:rPr>
        <w:t>nych</w:t>
      </w:r>
      <w:r w:rsidRPr="00410099">
        <w:rPr>
          <w:rFonts w:ascii="Arial" w:hAnsi="Arial" w:cs="Arial"/>
        </w:rPr>
        <w:t xml:space="preserve"> wizji na terenie punku</w:t>
      </w:r>
      <w:r>
        <w:rPr>
          <w:rFonts w:ascii="Arial" w:hAnsi="Arial" w:cs="Arial"/>
        </w:rPr>
        <w:t xml:space="preserve"> selektywnego zbierania odpadów komunalnych</w:t>
      </w:r>
      <w:r w:rsidRPr="00410099">
        <w:rPr>
          <w:rFonts w:ascii="Arial" w:hAnsi="Arial" w:cs="Arial"/>
        </w:rPr>
        <w:t>.</w:t>
      </w:r>
    </w:p>
    <w:p w14:paraId="5B3AA6C0" w14:textId="77777777" w:rsidR="005C462C" w:rsidRPr="00410099" w:rsidRDefault="005C462C" w:rsidP="0055581E">
      <w:pPr>
        <w:spacing w:line="276" w:lineRule="auto"/>
        <w:jc w:val="both"/>
        <w:rPr>
          <w:rFonts w:ascii="Arial" w:hAnsi="Arial" w:cs="Arial"/>
        </w:rPr>
      </w:pPr>
    </w:p>
    <w:p w14:paraId="741C08B6" w14:textId="77777777" w:rsidR="005C462C" w:rsidRPr="00410099" w:rsidRDefault="0055581E" w:rsidP="005C462C">
      <w:pPr>
        <w:shd w:val="clear" w:color="auto" w:fill="FFFFFF"/>
        <w:spacing w:line="276" w:lineRule="auto"/>
        <w:ind w:right="3744" w:firstLine="4118"/>
        <w:rPr>
          <w:rFonts w:ascii="Arial" w:hAnsi="Arial" w:cs="Arial"/>
          <w:b/>
        </w:rPr>
      </w:pPr>
      <w:r w:rsidRPr="00410099">
        <w:rPr>
          <w:rFonts w:ascii="Arial" w:hAnsi="Arial" w:cs="Arial"/>
          <w:b/>
        </w:rPr>
        <w:t xml:space="preserve">§ 10 </w:t>
      </w:r>
    </w:p>
    <w:p w14:paraId="72871CB5" w14:textId="77777777" w:rsidR="0055581E" w:rsidRPr="00410099" w:rsidRDefault="0055581E" w:rsidP="0055581E">
      <w:pPr>
        <w:spacing w:line="276" w:lineRule="auto"/>
        <w:jc w:val="both"/>
        <w:rPr>
          <w:rFonts w:ascii="Arial" w:hAnsi="Arial" w:cs="Arial"/>
          <w:b/>
        </w:rPr>
      </w:pPr>
      <w:r w:rsidRPr="00410099">
        <w:rPr>
          <w:rFonts w:ascii="Arial" w:hAnsi="Arial" w:cs="Arial"/>
          <w:b/>
        </w:rPr>
        <w:t>Standard sanitarny wykonywania usług oraz ochrona środowiska.</w:t>
      </w:r>
    </w:p>
    <w:p w14:paraId="44654FDA" w14:textId="77777777" w:rsidR="0055581E" w:rsidRPr="00410099" w:rsidRDefault="0055581E" w:rsidP="0055581E">
      <w:pPr>
        <w:spacing w:line="276" w:lineRule="auto"/>
        <w:jc w:val="both"/>
        <w:rPr>
          <w:rFonts w:ascii="Arial" w:hAnsi="Arial" w:cs="Arial"/>
        </w:rPr>
      </w:pPr>
    </w:p>
    <w:p w14:paraId="7DB54106" w14:textId="77777777" w:rsidR="0055581E" w:rsidRPr="00410099" w:rsidRDefault="0055581E" w:rsidP="0055581E">
      <w:pPr>
        <w:spacing w:line="276" w:lineRule="auto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Wykonawca zobowiązany jest do:</w:t>
      </w:r>
    </w:p>
    <w:p w14:paraId="2D8C736C" w14:textId="77777777" w:rsidR="0055581E" w:rsidRPr="00410099" w:rsidRDefault="0055581E" w:rsidP="0055581E">
      <w:pPr>
        <w:pStyle w:val="Akapitzlist"/>
        <w:numPr>
          <w:ilvl w:val="4"/>
          <w:numId w:val="8"/>
        </w:numPr>
        <w:spacing w:line="276" w:lineRule="auto"/>
        <w:ind w:left="1418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utrzymywania odpowiedniego stanu sanitarnego pojazdów i urządzeń do odbierania odpadów komunalnych od właścicieli nieruchomości zamieszkałych i niezamieszkałych,</w:t>
      </w:r>
    </w:p>
    <w:p w14:paraId="0034D3F9" w14:textId="77777777" w:rsidR="0055581E" w:rsidRPr="00410099" w:rsidRDefault="0055581E" w:rsidP="0055581E">
      <w:pPr>
        <w:pStyle w:val="Akapitzlist"/>
        <w:numPr>
          <w:ilvl w:val="4"/>
          <w:numId w:val="8"/>
        </w:numPr>
        <w:spacing w:line="276" w:lineRule="auto"/>
        <w:ind w:left="1418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spełnienia wymagań technicznych dotyczących wyposażenia pojazdów do odbierania odpadów komunalnych od właścicieli nieruchomości zamieszkałych i niezamieszkałych, określonych w Rozporządzeniu Ministra Środowiska z dnia 11 stycznia 2013 r. w sprawie szczegółowych wymagań w zakresie odbierania odpadów komunalnych od właścicieli nieruchomości (Dz.U.</w:t>
      </w:r>
      <w:r>
        <w:rPr>
          <w:rFonts w:ascii="Arial" w:hAnsi="Arial" w:cs="Arial"/>
        </w:rPr>
        <w:t xml:space="preserve"> z </w:t>
      </w:r>
      <w:r w:rsidRPr="00410099">
        <w:rPr>
          <w:rFonts w:ascii="Arial" w:hAnsi="Arial" w:cs="Arial"/>
        </w:rPr>
        <w:t>2013</w:t>
      </w:r>
      <w:r>
        <w:rPr>
          <w:rFonts w:ascii="Arial" w:hAnsi="Arial" w:cs="Arial"/>
        </w:rPr>
        <w:t xml:space="preserve"> r</w:t>
      </w:r>
      <w:r w:rsidRPr="0041009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, poz. </w:t>
      </w:r>
      <w:r w:rsidRPr="00410099">
        <w:rPr>
          <w:rFonts w:ascii="Arial" w:hAnsi="Arial" w:cs="Arial"/>
        </w:rPr>
        <w:t>122).</w:t>
      </w:r>
    </w:p>
    <w:p w14:paraId="05B4B3DA" w14:textId="77777777" w:rsidR="0055581E" w:rsidRPr="00410099" w:rsidRDefault="0055581E" w:rsidP="0055581E">
      <w:pPr>
        <w:pStyle w:val="Akapitzlist"/>
        <w:numPr>
          <w:ilvl w:val="4"/>
          <w:numId w:val="8"/>
        </w:numPr>
        <w:spacing w:line="276" w:lineRule="auto"/>
        <w:ind w:left="1418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 xml:space="preserve">zapewnienia odpowiedniego usytuowania i wyposażenia bazy magazynowo -transportowej, stosownie do Rozporządzenia Ministra Środowiska z dnia 11 </w:t>
      </w:r>
      <w:r w:rsidRPr="00410099">
        <w:rPr>
          <w:rFonts w:ascii="Arial" w:hAnsi="Arial" w:cs="Arial"/>
        </w:rPr>
        <w:lastRenderedPageBreak/>
        <w:t>stycznia 2013 r. w sprawie szczegółowych wymagań w zakresie odbierania odpadów komunalnych od właścicieli nieruchomości (Dz.U.</w:t>
      </w:r>
      <w:r>
        <w:rPr>
          <w:rFonts w:ascii="Arial" w:hAnsi="Arial" w:cs="Arial"/>
        </w:rPr>
        <w:t xml:space="preserve"> z </w:t>
      </w:r>
      <w:r w:rsidRPr="00410099">
        <w:rPr>
          <w:rFonts w:ascii="Arial" w:hAnsi="Arial" w:cs="Arial"/>
        </w:rPr>
        <w:t>2013</w:t>
      </w:r>
      <w:r>
        <w:rPr>
          <w:rFonts w:ascii="Arial" w:hAnsi="Arial" w:cs="Arial"/>
        </w:rPr>
        <w:t xml:space="preserve"> r</w:t>
      </w:r>
      <w:r w:rsidRPr="00410099">
        <w:rPr>
          <w:rFonts w:ascii="Arial" w:hAnsi="Arial" w:cs="Arial"/>
        </w:rPr>
        <w:t>.</w:t>
      </w:r>
      <w:r>
        <w:rPr>
          <w:rFonts w:ascii="Arial" w:hAnsi="Arial" w:cs="Arial"/>
        </w:rPr>
        <w:t>, poz.</w:t>
      </w:r>
      <w:r w:rsidRPr="00410099">
        <w:rPr>
          <w:rFonts w:ascii="Arial" w:hAnsi="Arial" w:cs="Arial"/>
        </w:rPr>
        <w:t xml:space="preserve">122). </w:t>
      </w:r>
    </w:p>
    <w:p w14:paraId="0064751D" w14:textId="77777777" w:rsidR="0055581E" w:rsidRPr="00410099" w:rsidRDefault="0055581E" w:rsidP="0055581E">
      <w:pPr>
        <w:pStyle w:val="Akapitzlist"/>
        <w:numPr>
          <w:ilvl w:val="4"/>
          <w:numId w:val="8"/>
        </w:numPr>
        <w:spacing w:line="276" w:lineRule="auto"/>
        <w:ind w:left="1418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 xml:space="preserve">porządkowania </w:t>
      </w:r>
      <w:r>
        <w:rPr>
          <w:rFonts w:ascii="Arial" w:hAnsi="Arial" w:cs="Arial"/>
        </w:rPr>
        <w:t xml:space="preserve">na bieżąco </w:t>
      </w:r>
      <w:r w:rsidRPr="00410099">
        <w:rPr>
          <w:rFonts w:ascii="Arial" w:hAnsi="Arial" w:cs="Arial"/>
        </w:rPr>
        <w:t>terenu zanieczyszczonego odpadami i innymi zanieczyszczeniami wysypanymi z pojemników, kontenerów, worków i pojazdów powstałymi w trakcie realizacji usługi odbioru odpadów od właścicieli nieruchomości zamieszkałych i niezamieszkałych,</w:t>
      </w:r>
    </w:p>
    <w:p w14:paraId="28ED7CE4" w14:textId="77777777" w:rsidR="0055581E" w:rsidRPr="00410099" w:rsidRDefault="0055581E" w:rsidP="0055581E">
      <w:pPr>
        <w:pStyle w:val="Akapitzlist"/>
        <w:numPr>
          <w:ilvl w:val="4"/>
          <w:numId w:val="8"/>
        </w:numPr>
        <w:spacing w:line="276" w:lineRule="auto"/>
        <w:ind w:left="1418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zbierania odpadów leżących luzem obok zapełnionych pojemników, kontenerów lub worków oraz doprowadzenie do porządku terenów przyległych, zanieczyszczonych w skutek przepełnienia ww. urządzeń (pojemników) służących do gromadzenia odpadów; obowiązek ten winien być realizowany niezwłocznie po opróżnieniu pojemników.</w:t>
      </w:r>
    </w:p>
    <w:p w14:paraId="39DCEF98" w14:textId="77777777" w:rsidR="0055581E" w:rsidRPr="00410099" w:rsidRDefault="0055581E" w:rsidP="0055581E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</w:p>
    <w:p w14:paraId="6BE0673E" w14:textId="77777777" w:rsidR="0055581E" w:rsidRPr="00410099" w:rsidRDefault="0055581E" w:rsidP="0055581E">
      <w:pPr>
        <w:shd w:val="clear" w:color="auto" w:fill="FFFFFF"/>
        <w:spacing w:line="276" w:lineRule="auto"/>
        <w:ind w:right="3744" w:firstLine="4118"/>
        <w:rPr>
          <w:rFonts w:ascii="Arial" w:hAnsi="Arial" w:cs="Arial"/>
          <w:b/>
        </w:rPr>
      </w:pPr>
      <w:r w:rsidRPr="00410099">
        <w:rPr>
          <w:rFonts w:ascii="Arial" w:hAnsi="Arial" w:cs="Arial"/>
          <w:b/>
        </w:rPr>
        <w:t xml:space="preserve">§ 11 </w:t>
      </w:r>
    </w:p>
    <w:p w14:paraId="1AE5AB3D" w14:textId="77777777" w:rsidR="0055581E" w:rsidRPr="00410099" w:rsidRDefault="0055581E" w:rsidP="0055581E">
      <w:pPr>
        <w:spacing w:line="276" w:lineRule="auto"/>
        <w:jc w:val="both"/>
        <w:rPr>
          <w:rFonts w:ascii="Arial" w:hAnsi="Arial" w:cs="Arial"/>
          <w:b/>
        </w:rPr>
      </w:pPr>
      <w:r w:rsidRPr="00410099">
        <w:rPr>
          <w:rFonts w:ascii="Arial" w:hAnsi="Arial" w:cs="Arial"/>
          <w:b/>
        </w:rPr>
        <w:t xml:space="preserve">Obowiązek prowadzenia dokumentacji związanej z działalnością objętą zamówieniem. </w:t>
      </w:r>
    </w:p>
    <w:p w14:paraId="77E7046B" w14:textId="77777777" w:rsidR="0055581E" w:rsidRPr="00410099" w:rsidRDefault="0055581E" w:rsidP="0055581E">
      <w:pPr>
        <w:spacing w:line="276" w:lineRule="auto"/>
        <w:jc w:val="both"/>
        <w:rPr>
          <w:rFonts w:ascii="Arial" w:hAnsi="Arial" w:cs="Arial"/>
        </w:rPr>
      </w:pPr>
    </w:p>
    <w:p w14:paraId="74A18516" w14:textId="77777777" w:rsidR="0055581E" w:rsidRPr="00410099" w:rsidRDefault="0055581E" w:rsidP="0055581E">
      <w:pPr>
        <w:spacing w:line="276" w:lineRule="auto"/>
        <w:ind w:left="284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Wykonawca jest zobowiązany do:</w:t>
      </w:r>
    </w:p>
    <w:p w14:paraId="737BA5E2" w14:textId="77777777" w:rsidR="0055581E" w:rsidRPr="00410099" w:rsidRDefault="0055581E" w:rsidP="0055581E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Bieżącego prowadzenia ewidencji odpadów odbieranych od właścicieli nieruchomości zamieszkałych, niezamieszkałych oraz jednoosobowych działalności gospodarczych prowadzonych na nieruchomościach zamieszkałych, z uwzględnieniem ich kodów.</w:t>
      </w:r>
    </w:p>
    <w:p w14:paraId="6997C9E8" w14:textId="77777777" w:rsidR="0055581E" w:rsidRPr="00410099" w:rsidRDefault="0055581E" w:rsidP="0055581E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Bieżącego informowania Zamawiającego o wszystkich przypadkach niedopełnienia przez właścicieli nieruchomości zamieszkałych, niezamieszkałych oraz jednoosobowych działalności gospodarczych prowadzonych na nieruchomościach zamieszkałych, obowiązku w zakresie selektywnego zbierania odpadów komunalnych.</w:t>
      </w:r>
    </w:p>
    <w:p w14:paraId="7F29BE64" w14:textId="77777777" w:rsidR="0055581E" w:rsidRPr="00410099" w:rsidRDefault="0055581E" w:rsidP="0055581E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r w:rsidRPr="00410099">
        <w:rPr>
          <w:rFonts w:ascii="Arial" w:eastAsia="Times New Roman" w:hAnsi="Arial" w:cs="Arial"/>
          <w:lang w:eastAsia="pl-PL"/>
        </w:rPr>
        <w:t>P</w:t>
      </w:r>
      <w:r w:rsidRPr="00410099">
        <w:rPr>
          <w:rFonts w:ascii="Arial" w:hAnsi="Arial" w:cs="Arial"/>
        </w:rPr>
        <w:t>rzekazywania Zamawiającemu miesięcznego sprawozdania wraz z fakturą za miesiąc, w którym świadczona była usługa, z ilością odpadów odebranych od właścicieli nieruchomości osobno dla nieruchomości zamieszkałych i niezamieszkałych oraz jednoosobowej działalności gospodarczej prowadzonej na nieruchomości zamieszkałej z uwzględnieniem kodów odpadów zgodnie z Rozporządzeniem Ministra Środowiska z dnia 9 grudnia 2014 r.  w sprawie katalogu odpadów  (</w:t>
      </w:r>
      <w:r w:rsidRPr="00410099">
        <w:rPr>
          <w:rFonts w:ascii="Arial" w:hAnsi="Arial" w:cs="Arial"/>
          <w:bCs/>
        </w:rPr>
        <w:t>Dz. U. z 2014 r. poz. 1923</w:t>
      </w:r>
      <w:r w:rsidRPr="00410099">
        <w:rPr>
          <w:rFonts w:ascii="Arial" w:hAnsi="Arial" w:cs="Arial"/>
        </w:rPr>
        <w:t>).</w:t>
      </w:r>
    </w:p>
    <w:p w14:paraId="7F79FEDB" w14:textId="77777777" w:rsidR="0055581E" w:rsidRPr="00410099" w:rsidRDefault="0055581E" w:rsidP="0055581E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Przekazywania Zamawiającemu miesięcznego sprawozdania wraz z fakturą za miesiąc, w którym świadczona była usługa z ilością odpadów komunalnych przywiezionych do PSZOK z podaniem nazwiska, i adresu właściciela nieruchomości oraz z  uwzględnieniem kodów odpadów.</w:t>
      </w:r>
    </w:p>
    <w:p w14:paraId="06331392" w14:textId="77777777" w:rsidR="0055581E" w:rsidRPr="00410099" w:rsidRDefault="0055581E" w:rsidP="0055581E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Przekazywania Zamawiającemu półrocznych sprawozdań w terminach i zakresie wynikającym z art. 9n  ustawy. Do każdego sprawozdania Wykonawca zobowiązany jest dołączyć informacje uzyskane od prowadzącego RIPOK, dotyczące:</w:t>
      </w:r>
    </w:p>
    <w:p w14:paraId="70826CD4" w14:textId="77777777" w:rsidR="0055581E" w:rsidRPr="00410099" w:rsidRDefault="0055581E" w:rsidP="0055581E">
      <w:pPr>
        <w:pStyle w:val="Akapitzlist"/>
        <w:numPr>
          <w:ilvl w:val="0"/>
          <w:numId w:val="25"/>
        </w:numPr>
        <w:spacing w:line="276" w:lineRule="auto"/>
        <w:ind w:left="851" w:hanging="284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rodzaju i masy odpadów papieru, metali, tworzyw sztucznych i szkła poddanych recyklingowi i przygotowanych do ponownego użycia lub przekazanych w tym celu innemu posiadaczowi odpadów wraz ze wskazaniem procesu odzysku, któremu został poddany odpad,</w:t>
      </w:r>
    </w:p>
    <w:p w14:paraId="5695E1F9" w14:textId="77777777" w:rsidR="0055581E" w:rsidRPr="00410099" w:rsidRDefault="0055581E" w:rsidP="0055581E">
      <w:pPr>
        <w:pStyle w:val="Akapitzlist"/>
        <w:numPr>
          <w:ilvl w:val="0"/>
          <w:numId w:val="25"/>
        </w:numPr>
        <w:spacing w:line="276" w:lineRule="auto"/>
        <w:ind w:left="851" w:hanging="284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rodzaju i masie odpadów budowlanych i rozbiórkowych stanowiących odpady komunalne przygotowanych do ponownego użycia, poddanych recyklingowi oraz poddanych innym formom odzysku lub przekazanych w tym celu innemu posiadaczowi odpadów wraz ze wskazaniem procesu odzysku, któremu został poddany odpad,</w:t>
      </w:r>
    </w:p>
    <w:p w14:paraId="4F0AE918" w14:textId="77777777" w:rsidR="0055581E" w:rsidRPr="00410099" w:rsidRDefault="0055581E" w:rsidP="0055581E">
      <w:pPr>
        <w:pStyle w:val="Akapitzlist"/>
        <w:numPr>
          <w:ilvl w:val="0"/>
          <w:numId w:val="25"/>
        </w:numPr>
        <w:spacing w:line="276" w:lineRule="auto"/>
        <w:ind w:left="851" w:hanging="284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lastRenderedPageBreak/>
        <w:t>masy wytworzonych i poddanych składowaniu pozostałości z sortowania i pozostałości z mechaniczno- biologicznego przetwarzania odpadów komunalnych.</w:t>
      </w:r>
    </w:p>
    <w:p w14:paraId="709D1D2D" w14:textId="77777777" w:rsidR="0055581E" w:rsidRPr="00410099" w:rsidRDefault="0055581E" w:rsidP="0055581E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r w:rsidRPr="00410099">
        <w:rPr>
          <w:rFonts w:ascii="Arial" w:eastAsia="Times New Roman" w:hAnsi="Arial" w:cs="Arial"/>
          <w:lang w:eastAsia="pl-PL"/>
        </w:rPr>
        <w:t>P</w:t>
      </w:r>
      <w:r w:rsidRPr="00410099">
        <w:rPr>
          <w:rFonts w:ascii="Arial" w:hAnsi="Arial" w:cs="Arial"/>
        </w:rPr>
        <w:t>rzekazywania Zamawiającemu miesięcznego wykazu nieruchomości zamieszkałych, z których odebrano odpady komunalne, wraz z podaniem liczby pojemników lub worków z odpadami odebranymi z terenu tych nieruchomości.</w:t>
      </w:r>
    </w:p>
    <w:p w14:paraId="567530EC" w14:textId="77777777" w:rsidR="0055581E" w:rsidRPr="00410099" w:rsidRDefault="0055581E" w:rsidP="0055581E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Przekazywania Zamawiającemu miesięcznego wykazu nieruchomości niezamieszkałych  oraz jednoosobowych działalności gospodarczych prowadzonych na nieruchomościach zamieszkałych, z których odebrano odpady komunalne, wraz z podaniem liczby pojemników lub worków z odpadami odebranymi z terenu tych nieruchomości.</w:t>
      </w:r>
    </w:p>
    <w:p w14:paraId="68E2A506" w14:textId="77777777" w:rsidR="0055581E" w:rsidRPr="00410099" w:rsidRDefault="0055581E" w:rsidP="0055581E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 xml:space="preserve">Wskazywania właścicieli nieruchomości zamieszkałych i niezamieszkałych, którzy zbierają odpady komunalne w sposób niezgodny z regulaminem. </w:t>
      </w:r>
    </w:p>
    <w:p w14:paraId="59E1C878" w14:textId="77777777" w:rsidR="0055581E" w:rsidRPr="00410099" w:rsidRDefault="0055581E" w:rsidP="0055581E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Przekazywania Zamawiającemu wraz z fakturą za miesiąc, w którym świadczona była usługa, oryginałów bądź kopii karty przekazania odpadów do właściwej instalacji.</w:t>
      </w:r>
    </w:p>
    <w:p w14:paraId="45D49602" w14:textId="77777777" w:rsidR="0055581E" w:rsidRPr="00410099" w:rsidRDefault="0055581E" w:rsidP="0055581E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Przekazywania Zamawiającemu wraz z fakturą za miesiąc, w którym świadczona była usługa, dokumentacji fotograficznej zapisanej na elektronicznym nośniku danych,(płyta CD, DVD albo tzw. „pendrive”) lub mailowo najpóźniej w dniu złożenia faktury.</w:t>
      </w:r>
    </w:p>
    <w:p w14:paraId="078BB295" w14:textId="77777777" w:rsidR="0055581E" w:rsidRPr="00410099" w:rsidRDefault="0055581E" w:rsidP="0055581E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154EA82B" w14:textId="77777777" w:rsidR="0055581E" w:rsidRPr="00410099" w:rsidRDefault="0055581E" w:rsidP="0055581E">
      <w:pPr>
        <w:shd w:val="clear" w:color="auto" w:fill="FFFFFF"/>
        <w:spacing w:line="276" w:lineRule="auto"/>
        <w:ind w:right="3744" w:firstLine="4118"/>
        <w:rPr>
          <w:rFonts w:ascii="Arial" w:hAnsi="Arial" w:cs="Arial"/>
          <w:b/>
        </w:rPr>
      </w:pPr>
      <w:r w:rsidRPr="00410099">
        <w:rPr>
          <w:rFonts w:ascii="Arial" w:hAnsi="Arial" w:cs="Arial"/>
          <w:b/>
        </w:rPr>
        <w:t xml:space="preserve">§ 12 </w:t>
      </w:r>
    </w:p>
    <w:p w14:paraId="05962948" w14:textId="77777777" w:rsidR="0055581E" w:rsidRPr="00410099" w:rsidRDefault="0055581E" w:rsidP="0055581E">
      <w:pPr>
        <w:spacing w:line="276" w:lineRule="auto"/>
        <w:jc w:val="both"/>
        <w:rPr>
          <w:rFonts w:ascii="Arial" w:hAnsi="Arial" w:cs="Arial"/>
          <w:b/>
        </w:rPr>
      </w:pPr>
      <w:r w:rsidRPr="00410099">
        <w:rPr>
          <w:rFonts w:ascii="Arial" w:hAnsi="Arial" w:cs="Arial"/>
          <w:b/>
        </w:rPr>
        <w:t xml:space="preserve">Szczegółowe wymagania stawiane przedsiębiorcom odbierającym odpady komunalne od właścicieli nieruchomości zamieszkałych i niezamieszkałych oraz jednoosobowych działalności gospodarczych prowadzonych na nieruchomościach zamieszkałych. </w:t>
      </w:r>
    </w:p>
    <w:p w14:paraId="6CBA5059" w14:textId="77777777" w:rsidR="0055581E" w:rsidRPr="00410099" w:rsidRDefault="0055581E" w:rsidP="0055581E">
      <w:pPr>
        <w:spacing w:line="276" w:lineRule="auto"/>
        <w:ind w:left="284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Wykonawca jest zobowiązany do:</w:t>
      </w:r>
    </w:p>
    <w:p w14:paraId="5657358A" w14:textId="127C52B5" w:rsidR="00ED4642" w:rsidRDefault="00ED4642" w:rsidP="0055581E">
      <w:pPr>
        <w:pStyle w:val="Akapitzlist"/>
        <w:numPr>
          <w:ilvl w:val="0"/>
          <w:numId w:val="11"/>
        </w:numPr>
        <w:spacing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posiadania w trakcie obowiązywania umowy wpisu do rejestru działalności regulowanej w zakresie odbierania odpadów komunalnych od właścicieli nieruchomości, prowadzonego przez Wójta Gminy Dębowiec</w:t>
      </w:r>
    </w:p>
    <w:p w14:paraId="42A95214" w14:textId="77777777" w:rsidR="0055581E" w:rsidRPr="00410099" w:rsidRDefault="0055581E" w:rsidP="0055581E">
      <w:pPr>
        <w:pStyle w:val="Akapitzlist"/>
        <w:numPr>
          <w:ilvl w:val="0"/>
          <w:numId w:val="11"/>
        </w:numPr>
        <w:spacing w:line="276" w:lineRule="auto"/>
        <w:ind w:left="851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oznaczenia obsługiwanych punktów gromadzenia odpadów zbieranych w sposób selektywny (papier, plastik, szkło itp.), poprzez umieszczenie na pojemnikach (np.: dzwony,) nazwy firmy i numeru telefonu Wykonawcy;</w:t>
      </w:r>
    </w:p>
    <w:p w14:paraId="74BEAAE5" w14:textId="77777777" w:rsidR="0055581E" w:rsidRPr="00410099" w:rsidRDefault="0055581E" w:rsidP="0055581E">
      <w:pPr>
        <w:pStyle w:val="Akapitzlist"/>
        <w:numPr>
          <w:ilvl w:val="0"/>
          <w:numId w:val="11"/>
        </w:numPr>
        <w:spacing w:line="276" w:lineRule="auto"/>
        <w:ind w:left="851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umieszczania na wszystkich pojemnikach przeznaczonych do gromadzenia odpadów komunalnych informacji zawierającej nazwę firmy i numer telefonu Wykonawcy;</w:t>
      </w:r>
    </w:p>
    <w:p w14:paraId="51AF0708" w14:textId="77777777" w:rsidR="0055581E" w:rsidRPr="00410099" w:rsidRDefault="0055581E" w:rsidP="0055581E">
      <w:pPr>
        <w:pStyle w:val="Akapitzlist"/>
        <w:numPr>
          <w:ilvl w:val="0"/>
          <w:numId w:val="11"/>
        </w:numPr>
        <w:spacing w:line="276" w:lineRule="auto"/>
        <w:ind w:left="851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informacja, o której mowa w ust. 1 i 2 musi być wykonana w taki sposób, aby była czytelna i odporna na warunki atmosferyczne. W przypadku jej uszkodzenia albo braku Wykonawca zobowiązany jest do jej ponownego naniesienia, w terminie do 30 dni od dnia stwierdzenia uszkodzenia dokonanego przez pracowników Wykonawcy lub zgłoszenia tego faktu Wykonawcy przez właściciela nieruchomości zamieszkałej lub niezamieszkałej, albo Zamawiającego;</w:t>
      </w:r>
    </w:p>
    <w:p w14:paraId="42AD90DA" w14:textId="77777777" w:rsidR="0055581E" w:rsidRPr="00410099" w:rsidRDefault="0055581E" w:rsidP="0055581E">
      <w:pPr>
        <w:pStyle w:val="Akapitzlist"/>
        <w:numPr>
          <w:ilvl w:val="0"/>
          <w:numId w:val="11"/>
        </w:numPr>
        <w:spacing w:line="276" w:lineRule="auto"/>
        <w:ind w:left="851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wyposażania pracowników zajmujących się odbiorem odpadów od właścicieli nieruchomości zamieszkałych i niezamieszkałych oraz jednoosobowych działalności gospodarczych prowadzonych na nieruchomościach zamieszkałych w odzież ochronną z widocznym logo firmy oraz identyfikatory, począwszy od dnia poprzedzającego dzień rozpoczęcia świadczenia usługi;</w:t>
      </w:r>
    </w:p>
    <w:p w14:paraId="179AD7F6" w14:textId="77777777" w:rsidR="0055581E" w:rsidRPr="00410099" w:rsidRDefault="0055581E" w:rsidP="0055581E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  <w:sz w:val="22"/>
        </w:rPr>
      </w:pPr>
      <w:r w:rsidRPr="00410099">
        <w:rPr>
          <w:rFonts w:ascii="Arial" w:hAnsi="Arial" w:cs="Arial"/>
          <w:sz w:val="22"/>
        </w:rPr>
        <w:t xml:space="preserve">realizacji „reklamacji” (np. dot. nieodebrania z nieruchomości odpadów zgodnie z harmonogramem, niepozostawienia worków na odpady zbierane w sposób selektywny itp) w przeciągu 24 godzin od otrzymania zawiadomienia e-mailem od </w:t>
      </w:r>
      <w:r w:rsidRPr="00410099">
        <w:rPr>
          <w:rFonts w:ascii="Arial" w:hAnsi="Arial" w:cs="Arial"/>
          <w:sz w:val="22"/>
        </w:rPr>
        <w:lastRenderedPageBreak/>
        <w:t>Zamawiającego. Załatwienie reklamacji należy niezwłocznie potwierdzić na e-mail Zamawiającego;</w:t>
      </w:r>
    </w:p>
    <w:p w14:paraId="2A5BA6E6" w14:textId="77777777" w:rsidR="0055581E" w:rsidRPr="00410099" w:rsidRDefault="0055581E" w:rsidP="0055581E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  <w:sz w:val="22"/>
        </w:rPr>
      </w:pPr>
      <w:r w:rsidRPr="00410099">
        <w:rPr>
          <w:rFonts w:ascii="Arial" w:hAnsi="Arial" w:cs="Arial"/>
          <w:sz w:val="22"/>
        </w:rPr>
        <w:t>zbierania potwierdzeń wywozu odpadów (opatrzonych podpisem) z nieruchomości niezamieszkałych i jednoosobowych działalności gospodarczych prowadzonych na nieruchomościach zamieszkałych. W przypadku braku podpisu na potwierdzeniu wywozu odpadów należy przedstawić wykaz, który powinien zawierać:</w:t>
      </w:r>
    </w:p>
    <w:p w14:paraId="191E97AE" w14:textId="77777777" w:rsidR="0055581E" w:rsidRPr="00410099" w:rsidRDefault="0055581E" w:rsidP="0055581E">
      <w:pPr>
        <w:pStyle w:val="Akapitzlist"/>
        <w:numPr>
          <w:ilvl w:val="0"/>
          <w:numId w:val="23"/>
        </w:numPr>
        <w:spacing w:line="276" w:lineRule="auto"/>
        <w:ind w:left="1560"/>
        <w:rPr>
          <w:rFonts w:ascii="Arial" w:eastAsia="Times New Roman" w:hAnsi="Arial" w:cs="Arial"/>
        </w:rPr>
      </w:pPr>
      <w:r w:rsidRPr="00410099">
        <w:rPr>
          <w:rFonts w:ascii="Arial" w:hAnsi="Arial" w:cs="Arial"/>
        </w:rPr>
        <w:t xml:space="preserve">adres nieruchomości, </w:t>
      </w:r>
    </w:p>
    <w:p w14:paraId="45ADA4AF" w14:textId="77777777" w:rsidR="0055581E" w:rsidRPr="00410099" w:rsidRDefault="0055581E" w:rsidP="0055581E">
      <w:pPr>
        <w:pStyle w:val="Akapitzlist"/>
        <w:numPr>
          <w:ilvl w:val="0"/>
          <w:numId w:val="23"/>
        </w:numPr>
        <w:spacing w:line="276" w:lineRule="auto"/>
        <w:ind w:left="1560"/>
        <w:rPr>
          <w:rFonts w:ascii="Arial" w:eastAsia="Times New Roman" w:hAnsi="Arial" w:cs="Arial"/>
        </w:rPr>
      </w:pPr>
      <w:r w:rsidRPr="00410099">
        <w:rPr>
          <w:rFonts w:ascii="Arial" w:hAnsi="Arial" w:cs="Arial"/>
        </w:rPr>
        <w:t>datę odbioru,</w:t>
      </w:r>
    </w:p>
    <w:p w14:paraId="3193A970" w14:textId="77777777" w:rsidR="0055581E" w:rsidRPr="00410099" w:rsidRDefault="0055581E" w:rsidP="0055581E">
      <w:pPr>
        <w:pStyle w:val="Akapitzlist"/>
        <w:numPr>
          <w:ilvl w:val="0"/>
          <w:numId w:val="23"/>
        </w:numPr>
        <w:spacing w:line="276" w:lineRule="auto"/>
        <w:ind w:left="1560"/>
        <w:rPr>
          <w:rFonts w:ascii="Arial" w:eastAsia="Times New Roman" w:hAnsi="Arial" w:cs="Arial"/>
        </w:rPr>
      </w:pPr>
      <w:r w:rsidRPr="00410099">
        <w:rPr>
          <w:rFonts w:ascii="Arial" w:eastAsia="Times New Roman" w:hAnsi="Arial" w:cs="Arial"/>
        </w:rPr>
        <w:t>dokumentację fotograficzną w postaci cyfrowej, obrazującą liczbę pojemników i rodzaj odpadów.</w:t>
      </w:r>
    </w:p>
    <w:p w14:paraId="08D7FBB1" w14:textId="77777777" w:rsidR="0055581E" w:rsidRPr="00410099" w:rsidRDefault="0055581E" w:rsidP="0055581E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  <w:sz w:val="22"/>
        </w:rPr>
      </w:pPr>
      <w:r w:rsidRPr="00410099">
        <w:rPr>
          <w:rFonts w:ascii="Arial" w:hAnsi="Arial" w:cs="Arial"/>
          <w:sz w:val="22"/>
        </w:rPr>
        <w:t>przedstawienia wykazu nieruchomości, na których odpady gromadzone są w sposób niezgodny z przepisami prawa miejscowego. Wykaz winien zawierać:</w:t>
      </w:r>
    </w:p>
    <w:p w14:paraId="60DF6C26" w14:textId="77777777" w:rsidR="0055581E" w:rsidRPr="00410099" w:rsidRDefault="0055581E" w:rsidP="0055581E">
      <w:pPr>
        <w:pStyle w:val="Akapitzlist1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</w:rPr>
      </w:pPr>
      <w:r w:rsidRPr="00410099">
        <w:rPr>
          <w:rFonts w:ascii="Arial" w:hAnsi="Arial" w:cs="Arial"/>
          <w:sz w:val="22"/>
        </w:rPr>
        <w:t>adres nieruchomości,</w:t>
      </w:r>
    </w:p>
    <w:p w14:paraId="7644C624" w14:textId="77777777" w:rsidR="0055581E" w:rsidRPr="00410099" w:rsidRDefault="0055581E" w:rsidP="0055581E">
      <w:pPr>
        <w:pStyle w:val="Akapitzlist1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</w:rPr>
      </w:pPr>
      <w:r w:rsidRPr="00410099">
        <w:rPr>
          <w:rFonts w:ascii="Arial" w:hAnsi="Arial" w:cs="Arial"/>
          <w:sz w:val="22"/>
        </w:rPr>
        <w:t>opis niezgodności,</w:t>
      </w:r>
    </w:p>
    <w:p w14:paraId="47725933" w14:textId="77777777" w:rsidR="0055581E" w:rsidRPr="00410099" w:rsidRDefault="0055581E" w:rsidP="0055581E">
      <w:pPr>
        <w:pStyle w:val="Akapitzlist1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</w:rPr>
      </w:pPr>
      <w:r w:rsidRPr="00410099">
        <w:rPr>
          <w:rFonts w:ascii="Arial" w:hAnsi="Arial" w:cs="Arial"/>
          <w:sz w:val="22"/>
        </w:rPr>
        <w:t>dokumentację fotograficzną w postaci cyfrowej, obrazującą stwierdzone niezgodności,</w:t>
      </w:r>
    </w:p>
    <w:p w14:paraId="08D4D8C4" w14:textId="77777777" w:rsidR="0055581E" w:rsidRPr="00410099" w:rsidRDefault="0055581E" w:rsidP="0055581E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  <w:sz w:val="22"/>
        </w:rPr>
      </w:pPr>
      <w:r w:rsidRPr="00410099">
        <w:rPr>
          <w:rFonts w:ascii="Arial" w:hAnsi="Arial" w:cs="Arial"/>
          <w:sz w:val="22"/>
        </w:rPr>
        <w:t>naprawy lub poniesienia kosztów napraw (wg wyboru Zamawiającego) szkód wyrządzonych w majątku Gminy i osób trzecich podczas wykonywania usługi wywozu odpadów komunalnych w Gminie (uszkodzenia chodników, punktów składowania odpadów, ogrodzeń, wjazdów itp.).</w:t>
      </w:r>
    </w:p>
    <w:p w14:paraId="688C8582" w14:textId="77777777" w:rsidR="0055581E" w:rsidRPr="00410099" w:rsidRDefault="0055581E" w:rsidP="0055581E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  <w:sz w:val="22"/>
        </w:rPr>
      </w:pPr>
      <w:r w:rsidRPr="00410099">
        <w:rPr>
          <w:rFonts w:ascii="Arial" w:hAnsi="Arial" w:cs="Arial"/>
          <w:sz w:val="22"/>
        </w:rPr>
        <w:t xml:space="preserve">utrzymania przez cały czas trwania umowy wymaganej liczby samochodów specjalistycznych i samochodów ciężarowych zgodnie z warunkami zawartymi w SIWZ, </w:t>
      </w:r>
    </w:p>
    <w:p w14:paraId="71EAAFCE" w14:textId="77777777" w:rsidR="0055581E" w:rsidRPr="00410099" w:rsidRDefault="0055581E" w:rsidP="0055581E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  <w:sz w:val="22"/>
        </w:rPr>
      </w:pPr>
      <w:r w:rsidRPr="00410099">
        <w:rPr>
          <w:rFonts w:ascii="Arial" w:hAnsi="Arial" w:cs="Arial"/>
          <w:sz w:val="22"/>
        </w:rPr>
        <w:t xml:space="preserve"> przedstawiania do wglądu na każde wezwanie Zamawiającego: </w:t>
      </w:r>
    </w:p>
    <w:p w14:paraId="53675B09" w14:textId="77777777" w:rsidR="0055581E" w:rsidRPr="00410099" w:rsidRDefault="0055581E" w:rsidP="0055581E">
      <w:pPr>
        <w:pStyle w:val="Akapitzlist1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</w:rPr>
      </w:pPr>
      <w:r w:rsidRPr="00410099">
        <w:rPr>
          <w:rFonts w:ascii="Arial" w:hAnsi="Arial" w:cs="Arial"/>
          <w:sz w:val="22"/>
        </w:rPr>
        <w:t xml:space="preserve">listy osób (imiona i nazwiska) wykonujących czynności, o których mowa w § 6 pkt 9 umowy oraz dowodów potwierdzających, że osoby te są zatrudnione przez wykonawcę lub podwykonawcę na podstawie umowy o pracę (np. </w:t>
      </w:r>
      <w:r>
        <w:rPr>
          <w:rFonts w:ascii="Arial" w:hAnsi="Arial" w:cs="Arial"/>
          <w:sz w:val="22"/>
        </w:rPr>
        <w:t xml:space="preserve">zanonimizowana – za wyjątkiem imienia i nazwiska pracownika – </w:t>
      </w:r>
      <w:r w:rsidRPr="00410099">
        <w:rPr>
          <w:rFonts w:ascii="Arial" w:hAnsi="Arial" w:cs="Arial"/>
          <w:sz w:val="22"/>
        </w:rPr>
        <w:t xml:space="preserve">umowa o pracę, zgłoszenie do ZUS, oświadczenie pracownika), </w:t>
      </w:r>
    </w:p>
    <w:p w14:paraId="3F1C4302" w14:textId="77777777" w:rsidR="0055581E" w:rsidRPr="00410099" w:rsidRDefault="0055581E" w:rsidP="0055581E">
      <w:pPr>
        <w:pStyle w:val="Akapitzlist1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</w:rPr>
      </w:pPr>
      <w:r w:rsidRPr="00410099">
        <w:rPr>
          <w:rFonts w:ascii="Arial" w:hAnsi="Arial" w:cs="Arial"/>
          <w:sz w:val="22"/>
        </w:rPr>
        <w:t>dowodów potwierdzających, że pojazdy, którymi dysponuje Wykonawca są sprawne, dopuszczone do ruchu, posiadają wszystkie wymagania prawem homologacje i badania (np. badania techniczne, UDT),</w:t>
      </w:r>
    </w:p>
    <w:p w14:paraId="3A437C4B" w14:textId="77777777" w:rsidR="0055581E" w:rsidRPr="00410099" w:rsidRDefault="0055581E" w:rsidP="0055581E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  <w:sz w:val="22"/>
        </w:rPr>
      </w:pPr>
      <w:r w:rsidRPr="00410099">
        <w:rPr>
          <w:rFonts w:ascii="Arial" w:hAnsi="Arial" w:cs="Arial"/>
          <w:sz w:val="22"/>
        </w:rPr>
        <w:t xml:space="preserve">niezwłocznego (tj. w terminie 14 dniu) informowania Zamawiającego o zmianach dotyczących: </w:t>
      </w:r>
    </w:p>
    <w:p w14:paraId="4A04178C" w14:textId="77777777" w:rsidR="0055581E" w:rsidRPr="00410099" w:rsidRDefault="0055581E" w:rsidP="0055581E">
      <w:pPr>
        <w:pStyle w:val="Akapitzlist1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</w:rPr>
      </w:pPr>
      <w:r w:rsidRPr="00410099">
        <w:rPr>
          <w:rFonts w:ascii="Arial" w:hAnsi="Arial" w:cs="Arial"/>
          <w:sz w:val="22"/>
        </w:rPr>
        <w:t>osób wykonujących czynności, o których mowa w § 6 pkt 9 umowy,</w:t>
      </w:r>
    </w:p>
    <w:p w14:paraId="1A082895" w14:textId="5801A478" w:rsidR="0055581E" w:rsidRPr="00410099" w:rsidRDefault="0055581E" w:rsidP="0055581E">
      <w:pPr>
        <w:pStyle w:val="Akapitzlist1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</w:rPr>
      </w:pPr>
      <w:r w:rsidRPr="00410099">
        <w:rPr>
          <w:rFonts w:ascii="Arial" w:hAnsi="Arial" w:cs="Arial"/>
          <w:sz w:val="22"/>
        </w:rPr>
        <w:t>pojazdów, o których mowa w § 12 pkt 1</w:t>
      </w:r>
      <w:r w:rsidR="00D8282D">
        <w:rPr>
          <w:rFonts w:ascii="Arial" w:hAnsi="Arial" w:cs="Arial"/>
          <w:sz w:val="22"/>
        </w:rPr>
        <w:t>1</w:t>
      </w:r>
      <w:r w:rsidRPr="00410099">
        <w:rPr>
          <w:rFonts w:ascii="Arial" w:hAnsi="Arial" w:cs="Arial"/>
          <w:sz w:val="22"/>
        </w:rPr>
        <w:t xml:space="preserve"> ppkt b umowy;</w:t>
      </w:r>
    </w:p>
    <w:p w14:paraId="4609A3FC" w14:textId="77777777" w:rsidR="0055581E" w:rsidRPr="00410099" w:rsidRDefault="0055581E" w:rsidP="0055581E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  <w:sz w:val="22"/>
        </w:rPr>
      </w:pPr>
      <w:r w:rsidRPr="00410099">
        <w:rPr>
          <w:rFonts w:ascii="Arial" w:hAnsi="Arial" w:cs="Arial"/>
          <w:sz w:val="22"/>
        </w:rPr>
        <w:t>przedłożenia Zamawiającemu w terminie 14 dni od podpisania umowy Harmonogramu zgodnie z wytycznymi zawartymi w § 14 umowy oraz w cz. III</w:t>
      </w:r>
      <w:r>
        <w:rPr>
          <w:rFonts w:ascii="Arial" w:hAnsi="Arial" w:cs="Arial"/>
          <w:sz w:val="22"/>
        </w:rPr>
        <w:t xml:space="preserve"> ust</w:t>
      </w:r>
      <w:r w:rsidRPr="00410099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r w:rsidR="00091C0C">
        <w:rPr>
          <w:rFonts w:ascii="Arial" w:hAnsi="Arial" w:cs="Arial"/>
          <w:sz w:val="22"/>
        </w:rPr>
        <w:t>17</w:t>
      </w:r>
      <w:r w:rsidRPr="00410099">
        <w:rPr>
          <w:rFonts w:ascii="Arial" w:hAnsi="Arial" w:cs="Arial"/>
          <w:sz w:val="22"/>
        </w:rPr>
        <w:t xml:space="preserve"> SIWZ;</w:t>
      </w:r>
    </w:p>
    <w:p w14:paraId="7AE4DBCD" w14:textId="77777777" w:rsidR="0055581E" w:rsidRPr="00410099" w:rsidRDefault="0055581E" w:rsidP="0055581E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  <w:sz w:val="22"/>
        </w:rPr>
      </w:pPr>
      <w:r w:rsidRPr="00410099">
        <w:rPr>
          <w:rFonts w:ascii="Arial" w:hAnsi="Arial" w:cs="Arial"/>
          <w:sz w:val="22"/>
        </w:rPr>
        <w:t>dostarczenia do Urzędu Gminy w Dębowcu w terminie do 0</w:t>
      </w:r>
      <w:r>
        <w:rPr>
          <w:rFonts w:ascii="Arial" w:hAnsi="Arial" w:cs="Arial"/>
          <w:sz w:val="22"/>
        </w:rPr>
        <w:t>5.01.2018</w:t>
      </w:r>
      <w:r w:rsidRPr="00410099">
        <w:rPr>
          <w:rFonts w:ascii="Arial" w:hAnsi="Arial" w:cs="Arial"/>
          <w:sz w:val="22"/>
        </w:rPr>
        <w:t xml:space="preserve"> r. worków na odpady zbierane w sposób selektywny ilości min. 60 szt. z każdego z kolorów dla właścicieli nieruchomości, </w:t>
      </w:r>
    </w:p>
    <w:p w14:paraId="38D13ED6" w14:textId="77777777" w:rsidR="0055581E" w:rsidRPr="00410099" w:rsidRDefault="0055581E" w:rsidP="0055581E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  <w:sz w:val="22"/>
        </w:rPr>
      </w:pPr>
      <w:r w:rsidRPr="00410099">
        <w:rPr>
          <w:rFonts w:ascii="Arial" w:hAnsi="Arial" w:cs="Arial"/>
          <w:sz w:val="22"/>
        </w:rPr>
        <w:t>dostarczenia na każde pisemne lub mailowe wezwanie Zamawiającego, do Urzędu Gminy w Dębowcu worków na odpady zbierane w sposób selektywny, w ilości określonej przez Zamawiającego – w terminie 5 dni od wezwania.</w:t>
      </w:r>
    </w:p>
    <w:p w14:paraId="4E6458DB" w14:textId="77777777" w:rsidR="0055581E" w:rsidRPr="00410099" w:rsidRDefault="0055581E" w:rsidP="0055581E">
      <w:pPr>
        <w:pStyle w:val="Akapitzlist1"/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  <w:sz w:val="22"/>
        </w:rPr>
      </w:pPr>
    </w:p>
    <w:p w14:paraId="7AB19D7A" w14:textId="77777777" w:rsidR="0055581E" w:rsidRDefault="0055581E" w:rsidP="0055581E">
      <w:pPr>
        <w:shd w:val="clear" w:color="auto" w:fill="FFFFFF"/>
        <w:tabs>
          <w:tab w:val="left" w:pos="396"/>
          <w:tab w:val="left" w:pos="4050"/>
          <w:tab w:val="center" w:pos="4349"/>
        </w:tabs>
        <w:spacing w:line="276" w:lineRule="auto"/>
        <w:ind w:hanging="374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0AF33BF2" w14:textId="77777777" w:rsidR="0055581E" w:rsidRPr="00410099" w:rsidRDefault="0055581E" w:rsidP="005C462C">
      <w:pPr>
        <w:shd w:val="clear" w:color="auto" w:fill="FFFFFF"/>
        <w:tabs>
          <w:tab w:val="left" w:pos="396"/>
          <w:tab w:val="left" w:pos="4050"/>
          <w:tab w:val="center" w:pos="4349"/>
        </w:tabs>
        <w:spacing w:line="276" w:lineRule="auto"/>
        <w:ind w:hanging="37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</w:t>
      </w:r>
      <w:r w:rsidRPr="00410099">
        <w:rPr>
          <w:rFonts w:ascii="Arial" w:hAnsi="Arial" w:cs="Arial"/>
          <w:b/>
        </w:rPr>
        <w:t>§ 13</w:t>
      </w:r>
    </w:p>
    <w:p w14:paraId="304F78AC" w14:textId="77777777" w:rsidR="0055581E" w:rsidRPr="00410099" w:rsidRDefault="0055581E" w:rsidP="0055581E">
      <w:pPr>
        <w:shd w:val="clear" w:color="auto" w:fill="FFFFFF"/>
        <w:spacing w:line="276" w:lineRule="auto"/>
        <w:ind w:left="426" w:right="22" w:hanging="295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1. Zakres odpowiedzialności Wykonawcy obejmuje wszelkie czynności zmierzające do realizacji umownych obowiązków Wykonawcy oraz dochowanie wszelkich obowiązków w szczególności ustawowych.</w:t>
      </w:r>
    </w:p>
    <w:p w14:paraId="73D53C71" w14:textId="77777777" w:rsidR="0055581E" w:rsidRPr="00410099" w:rsidRDefault="0055581E" w:rsidP="0055581E">
      <w:pPr>
        <w:shd w:val="clear" w:color="auto" w:fill="FFFFFF"/>
        <w:spacing w:line="276" w:lineRule="auto"/>
        <w:ind w:left="426" w:hanging="317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2. Wykonawca zobowiązuje się do wykonania przedmiotu umowy zgodnie z aktualnym poziomem wiedzy, przepisami prawa, należytą starannością oraz obowiązującymi    normami.</w:t>
      </w:r>
    </w:p>
    <w:p w14:paraId="567CB2B6" w14:textId="77777777" w:rsidR="0055581E" w:rsidRPr="00410099" w:rsidRDefault="0055581E" w:rsidP="0055581E">
      <w:pPr>
        <w:shd w:val="clear" w:color="auto" w:fill="FFFFFF"/>
        <w:spacing w:line="276" w:lineRule="auto"/>
        <w:rPr>
          <w:rFonts w:ascii="Arial" w:hAnsi="Arial" w:cs="Arial"/>
          <w:b/>
          <w:bCs/>
        </w:rPr>
      </w:pPr>
    </w:p>
    <w:p w14:paraId="08E0CD1B" w14:textId="77777777" w:rsidR="0055581E" w:rsidRPr="00410099" w:rsidRDefault="0055581E" w:rsidP="0055581E">
      <w:pPr>
        <w:shd w:val="clear" w:color="auto" w:fill="FFFFFF"/>
        <w:tabs>
          <w:tab w:val="center" w:pos="4242"/>
          <w:tab w:val="left" w:pos="4863"/>
        </w:tabs>
        <w:spacing w:line="276" w:lineRule="auto"/>
        <w:ind w:right="22"/>
        <w:jc w:val="center"/>
        <w:rPr>
          <w:rFonts w:ascii="Arial" w:hAnsi="Arial" w:cs="Arial"/>
          <w:b/>
        </w:rPr>
      </w:pPr>
      <w:r w:rsidRPr="00410099">
        <w:rPr>
          <w:rFonts w:ascii="Arial" w:hAnsi="Arial" w:cs="Arial"/>
          <w:b/>
        </w:rPr>
        <w:t>§14</w:t>
      </w:r>
    </w:p>
    <w:p w14:paraId="3329483F" w14:textId="77777777" w:rsidR="0055581E" w:rsidRPr="00410099" w:rsidRDefault="0055581E" w:rsidP="0055581E">
      <w:pPr>
        <w:shd w:val="clear" w:color="auto" w:fill="FFFFFF"/>
        <w:tabs>
          <w:tab w:val="center" w:pos="4242"/>
          <w:tab w:val="left" w:pos="4863"/>
        </w:tabs>
        <w:spacing w:line="276" w:lineRule="auto"/>
        <w:ind w:right="22"/>
        <w:jc w:val="center"/>
        <w:rPr>
          <w:rFonts w:ascii="Arial" w:hAnsi="Arial" w:cs="Arial"/>
          <w:b/>
        </w:rPr>
      </w:pPr>
      <w:r w:rsidRPr="00410099">
        <w:rPr>
          <w:rFonts w:ascii="Arial" w:hAnsi="Arial" w:cs="Arial"/>
          <w:b/>
        </w:rPr>
        <w:t>[Harmonogram odbioru odpadów]</w:t>
      </w:r>
    </w:p>
    <w:p w14:paraId="51C55EA5" w14:textId="77777777" w:rsidR="0055581E" w:rsidRPr="00410099" w:rsidRDefault="0055581E" w:rsidP="0055581E">
      <w:pPr>
        <w:shd w:val="clear" w:color="auto" w:fill="FFFFFF"/>
        <w:tabs>
          <w:tab w:val="center" w:pos="4242"/>
          <w:tab w:val="left" w:pos="4863"/>
        </w:tabs>
        <w:spacing w:line="276" w:lineRule="auto"/>
        <w:ind w:right="22"/>
        <w:jc w:val="center"/>
        <w:rPr>
          <w:rFonts w:ascii="Arial" w:hAnsi="Arial" w:cs="Arial"/>
          <w:b/>
        </w:rPr>
      </w:pPr>
    </w:p>
    <w:p w14:paraId="1BCCBDE7" w14:textId="77777777" w:rsidR="0055581E" w:rsidRPr="00410099" w:rsidRDefault="0055581E" w:rsidP="0055581E">
      <w:pPr>
        <w:pStyle w:val="Akapitzlist"/>
        <w:numPr>
          <w:ilvl w:val="0"/>
          <w:numId w:val="27"/>
        </w:numPr>
        <w:spacing w:line="276" w:lineRule="auto"/>
        <w:ind w:left="426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 xml:space="preserve">Odbiór odpadów określonych w </w:t>
      </w:r>
      <w:r>
        <w:rPr>
          <w:rFonts w:ascii="Arial" w:hAnsi="Arial" w:cs="Arial"/>
        </w:rPr>
        <w:t>c</w:t>
      </w:r>
      <w:r w:rsidRPr="00410099">
        <w:rPr>
          <w:rFonts w:ascii="Arial" w:hAnsi="Arial" w:cs="Arial"/>
        </w:rPr>
        <w:t>z. III</w:t>
      </w:r>
      <w:r>
        <w:rPr>
          <w:rFonts w:ascii="Arial" w:hAnsi="Arial" w:cs="Arial"/>
        </w:rPr>
        <w:t xml:space="preserve"> ust</w:t>
      </w:r>
      <w:r w:rsidRPr="0041009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410099">
        <w:rPr>
          <w:rFonts w:ascii="Arial" w:hAnsi="Arial" w:cs="Arial"/>
        </w:rPr>
        <w:t>1 SIWZ będzie odbywał się w dniu oznaczonym zgodnie z harmonogramem.</w:t>
      </w:r>
    </w:p>
    <w:p w14:paraId="189E1838" w14:textId="77777777" w:rsidR="0055581E" w:rsidRPr="00410099" w:rsidRDefault="0055581E" w:rsidP="0055581E">
      <w:pPr>
        <w:pStyle w:val="Akapitzlist"/>
        <w:numPr>
          <w:ilvl w:val="0"/>
          <w:numId w:val="27"/>
        </w:numPr>
        <w:spacing w:line="276" w:lineRule="auto"/>
        <w:ind w:left="426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Harmonogram odbioru odpadów powinien zostać sporządzony zgodnie z następującymi wytycznymi:</w:t>
      </w:r>
    </w:p>
    <w:p w14:paraId="0413D2E5" w14:textId="77777777" w:rsidR="0055581E" w:rsidRPr="00410099" w:rsidRDefault="0055581E" w:rsidP="0055581E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odbiór niesegregowanych (zmieszanych) odpadów komunalnych oraz pozostałości po sortowaniu w okresie o</w:t>
      </w:r>
      <w:r>
        <w:rPr>
          <w:rFonts w:ascii="Arial" w:hAnsi="Arial" w:cs="Arial"/>
        </w:rPr>
        <w:t xml:space="preserve">d 1 stycznia do </w:t>
      </w:r>
      <w:r w:rsidRPr="00410099">
        <w:rPr>
          <w:rFonts w:ascii="Arial" w:hAnsi="Arial" w:cs="Arial"/>
        </w:rPr>
        <w:t xml:space="preserve">31 maja </w:t>
      </w:r>
      <w:r>
        <w:rPr>
          <w:rFonts w:ascii="Arial" w:hAnsi="Arial" w:cs="Arial"/>
        </w:rPr>
        <w:t xml:space="preserve">oraz od 1 września do 31 grudnia </w:t>
      </w:r>
      <w:r w:rsidRPr="00410099">
        <w:rPr>
          <w:rFonts w:ascii="Arial" w:hAnsi="Arial" w:cs="Arial"/>
        </w:rPr>
        <w:t>odbywać się będzie raz w miesiącu,</w:t>
      </w:r>
    </w:p>
    <w:p w14:paraId="078E57AA" w14:textId="77777777" w:rsidR="002D4C0C" w:rsidRPr="003C29AE" w:rsidRDefault="0055581E" w:rsidP="0055581E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2D4C0C">
        <w:rPr>
          <w:rFonts w:ascii="Arial" w:hAnsi="Arial" w:cs="Arial"/>
        </w:rPr>
        <w:t>odbiór niesegregowanych (zmieszanych) odpadów komunalnych oraz pozostałości po sortowaniu w okresie od 1 czerwca do 31 sierpnia odbywać się będzie dwa razy w miesiącu co dwa tygodnie</w:t>
      </w:r>
      <w:r w:rsidR="002D4C0C">
        <w:rPr>
          <w:rFonts w:ascii="Arial" w:hAnsi="Arial" w:cs="Arial"/>
        </w:rPr>
        <w:t xml:space="preserve"> </w:t>
      </w:r>
      <w:r w:rsidR="002D4C0C" w:rsidRPr="003C29AE">
        <w:rPr>
          <w:rFonts w:ascii="Arial" w:hAnsi="Arial" w:cs="Arial"/>
        </w:rPr>
        <w:t>(w harmonogramie należy zaznaczyć, że drugi wywóz obowiązuje wyłącznie mieszkańców nie firmy),</w:t>
      </w:r>
    </w:p>
    <w:p w14:paraId="7AC5B845" w14:textId="77777777" w:rsidR="0055581E" w:rsidRPr="003C29AE" w:rsidRDefault="0055581E" w:rsidP="0055581E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3C29AE">
        <w:rPr>
          <w:rFonts w:ascii="Arial" w:hAnsi="Arial" w:cs="Arial"/>
        </w:rPr>
        <w:t xml:space="preserve">odbiór odpadów z papieru i tektury, odpadów metali, tworzyw sztucznych, </w:t>
      </w:r>
      <w:r w:rsidRPr="003C29AE">
        <w:rPr>
          <w:rFonts w:ascii="Arial" w:eastAsia="Times New Roman" w:hAnsi="Arial" w:cs="Arial"/>
          <w:lang w:eastAsia="pl-PL"/>
        </w:rPr>
        <w:t>odpadów komunalnych</w:t>
      </w:r>
      <w:r w:rsidRPr="003C29AE">
        <w:rPr>
          <w:rFonts w:ascii="Arial" w:hAnsi="Arial" w:cs="Arial"/>
        </w:rPr>
        <w:t xml:space="preserve"> ulegających biodegradacji w tym odpadów opakowaniowych ulegających biodegradacji, odpadów zielonych oraz odpadów opakowaniowych z: papieru i tektury, tworzyw sztucznych, metali, </w:t>
      </w:r>
      <w:r w:rsidRPr="003C29AE">
        <w:rPr>
          <w:rFonts w:ascii="Arial" w:eastAsia="Times New Roman" w:hAnsi="Arial" w:cs="Arial"/>
          <w:lang w:eastAsia="pl-PL"/>
        </w:rPr>
        <w:t>opakowań wielomateriałowych odbywać się będzie raz w miesiącu,</w:t>
      </w:r>
    </w:p>
    <w:p w14:paraId="0E3B3305" w14:textId="77777777" w:rsidR="0055581E" w:rsidRPr="003C29AE" w:rsidRDefault="0055581E" w:rsidP="0055581E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</w:rPr>
      </w:pPr>
      <w:r w:rsidRPr="003C29AE">
        <w:rPr>
          <w:rFonts w:ascii="Arial" w:hAnsi="Arial" w:cs="Arial"/>
        </w:rPr>
        <w:t>odbiór zużytego sprzętu elektrycznego i elektronicznego, mebli i innych odpadów wielkogabarytowych oraz zużytych opon– dwa razy w roku</w:t>
      </w:r>
    </w:p>
    <w:p w14:paraId="1020F55A" w14:textId="77777777" w:rsidR="0055581E" w:rsidRPr="003C29AE" w:rsidRDefault="0055581E" w:rsidP="0055581E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</w:rPr>
      </w:pPr>
      <w:r w:rsidRPr="003C29AE">
        <w:rPr>
          <w:rFonts w:ascii="Arial" w:hAnsi="Arial" w:cs="Arial"/>
        </w:rPr>
        <w:t xml:space="preserve">odbiór żużlu i popiołu z pieców centralnego ogrzewania, pieców kaflowych lub innych źródeł ciepła  – w okresie od dnia 1 stycznia do 31 maja oraz od 1 września do 31 grudnia włącznie - raz w miesiącu, </w:t>
      </w:r>
    </w:p>
    <w:p w14:paraId="5B712974" w14:textId="77777777" w:rsidR="0055581E" w:rsidRPr="003C29AE" w:rsidRDefault="0055581E" w:rsidP="0055581E">
      <w:pPr>
        <w:pStyle w:val="Akapitzlist"/>
        <w:numPr>
          <w:ilvl w:val="0"/>
          <w:numId w:val="27"/>
        </w:numPr>
        <w:spacing w:line="276" w:lineRule="auto"/>
        <w:ind w:left="426"/>
        <w:jc w:val="both"/>
        <w:rPr>
          <w:rFonts w:ascii="Arial" w:hAnsi="Arial" w:cs="Arial"/>
        </w:rPr>
      </w:pPr>
      <w:r w:rsidRPr="003C29AE">
        <w:rPr>
          <w:rFonts w:ascii="Arial" w:hAnsi="Arial" w:cs="Arial"/>
        </w:rPr>
        <w:t>Termin odbioru odpadów, o których mowa w ust. 1 powinien zostać ustalony na ten sam dzień tygodnia.</w:t>
      </w:r>
    </w:p>
    <w:p w14:paraId="1F5023FB" w14:textId="77777777" w:rsidR="0055581E" w:rsidRPr="003C29AE" w:rsidRDefault="0055581E" w:rsidP="0055581E">
      <w:pPr>
        <w:pStyle w:val="Akapitzlist"/>
        <w:numPr>
          <w:ilvl w:val="0"/>
          <w:numId w:val="27"/>
        </w:numPr>
        <w:spacing w:line="276" w:lineRule="auto"/>
        <w:ind w:left="426"/>
        <w:jc w:val="both"/>
        <w:rPr>
          <w:rFonts w:ascii="Arial" w:hAnsi="Arial" w:cs="Arial"/>
        </w:rPr>
      </w:pPr>
      <w:r w:rsidRPr="003C29AE">
        <w:rPr>
          <w:rFonts w:ascii="Arial" w:hAnsi="Arial" w:cs="Arial"/>
        </w:rPr>
        <w:t>Zamawiający dopuszcza zróżnicowani dni tygodnia dla poszczególnych sołectw.</w:t>
      </w:r>
    </w:p>
    <w:p w14:paraId="608109AE" w14:textId="77777777" w:rsidR="002D4C0C" w:rsidRPr="003C29AE" w:rsidRDefault="0055581E" w:rsidP="002D4C0C">
      <w:pPr>
        <w:pStyle w:val="Akapitzlist"/>
        <w:numPr>
          <w:ilvl w:val="0"/>
          <w:numId w:val="27"/>
        </w:numPr>
        <w:spacing w:line="276" w:lineRule="auto"/>
        <w:ind w:left="426"/>
        <w:jc w:val="both"/>
        <w:rPr>
          <w:rFonts w:ascii="Arial" w:hAnsi="Arial" w:cs="Arial"/>
        </w:rPr>
      </w:pPr>
      <w:r w:rsidRPr="003C29AE">
        <w:rPr>
          <w:rFonts w:ascii="Arial" w:hAnsi="Arial" w:cs="Arial"/>
        </w:rPr>
        <w:t>W przypadku, gdy odbiór odpadów przypada na dzień ustawowo wolny od pracy, usługa będzie świadczona w inny wyznaczony dzień zgodnie z harmonogramem.</w:t>
      </w:r>
    </w:p>
    <w:p w14:paraId="515D4C93" w14:textId="77777777" w:rsidR="002D4C0C" w:rsidRPr="003C29AE" w:rsidRDefault="0055581E" w:rsidP="002D4C0C">
      <w:pPr>
        <w:pStyle w:val="Akapitzlist"/>
        <w:numPr>
          <w:ilvl w:val="0"/>
          <w:numId w:val="27"/>
        </w:numPr>
        <w:spacing w:line="276" w:lineRule="auto"/>
        <w:ind w:left="426"/>
        <w:jc w:val="both"/>
        <w:rPr>
          <w:rFonts w:ascii="Arial" w:hAnsi="Arial" w:cs="Arial"/>
        </w:rPr>
      </w:pPr>
      <w:r w:rsidRPr="003C29AE">
        <w:rPr>
          <w:rFonts w:ascii="Arial" w:hAnsi="Arial" w:cs="Arial"/>
        </w:rPr>
        <w:t xml:space="preserve">Odbiór odpadów z nieruchomości, o których mowa w cz. III ust. </w:t>
      </w:r>
      <w:r w:rsidR="00091C0C" w:rsidRPr="003C29AE">
        <w:rPr>
          <w:rFonts w:ascii="Arial" w:hAnsi="Arial" w:cs="Arial"/>
        </w:rPr>
        <w:t>16</w:t>
      </w:r>
      <w:r w:rsidRPr="003C29AE">
        <w:rPr>
          <w:rFonts w:ascii="Arial" w:hAnsi="Arial" w:cs="Arial"/>
        </w:rPr>
        <w:t xml:space="preserve"> k SIWZ będzie odbywał się w ustalony przez Wykonawcę w ten sam dzień tygodnia, cyklicznie co 2 tygodnie, a w przypadku zastosowania pojemników typu „dzwon” o pojemności mniejszej niż 2,5 m</w:t>
      </w:r>
      <w:r w:rsidRPr="003C29AE">
        <w:rPr>
          <w:rFonts w:ascii="Arial" w:hAnsi="Arial" w:cs="Arial"/>
          <w:vertAlign w:val="superscript"/>
        </w:rPr>
        <w:t>3</w:t>
      </w:r>
      <w:r w:rsidRPr="003C29AE">
        <w:rPr>
          <w:rFonts w:ascii="Arial" w:hAnsi="Arial" w:cs="Arial"/>
        </w:rPr>
        <w:t xml:space="preserve"> odbiór odpadów winien odbywać w ten sam dzień tygodnia, cyklicznie co tydzień.</w:t>
      </w:r>
      <w:r w:rsidR="002D4C0C" w:rsidRPr="003C29AE">
        <w:rPr>
          <w:rFonts w:ascii="Arial" w:eastAsia="Times New Roman" w:hAnsi="Arial" w:cs="Arial"/>
          <w:lang w:eastAsia="pl-PL"/>
        </w:rPr>
        <w:t xml:space="preserve"> (harmonogram należy dostarczyć do Urzędu Gminy w Dębowcu do dnia 5.01.2019 r.)</w:t>
      </w:r>
    </w:p>
    <w:p w14:paraId="034F809E" w14:textId="77777777" w:rsidR="0055581E" w:rsidRPr="003C29AE" w:rsidRDefault="0055581E" w:rsidP="002D4C0C">
      <w:pPr>
        <w:pStyle w:val="Akapitzlist"/>
        <w:spacing w:line="276" w:lineRule="auto"/>
        <w:ind w:left="426"/>
        <w:jc w:val="both"/>
        <w:rPr>
          <w:rFonts w:ascii="Arial" w:hAnsi="Arial" w:cs="Arial"/>
        </w:rPr>
      </w:pPr>
    </w:p>
    <w:p w14:paraId="1C05DF61" w14:textId="77777777" w:rsidR="0055581E" w:rsidRPr="00410099" w:rsidRDefault="0055581E" w:rsidP="0055581E">
      <w:pPr>
        <w:pStyle w:val="Akapitzlist"/>
        <w:numPr>
          <w:ilvl w:val="0"/>
          <w:numId w:val="27"/>
        </w:numPr>
        <w:spacing w:line="276" w:lineRule="auto"/>
        <w:ind w:left="426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lastRenderedPageBreak/>
        <w:t>Wykonawca dostarczy każdemu właścicielowi nieruchomości zamieszkałej i niezamieszkałej oraz jednoosobowych działalności gospodarczych prowadzonych na nieruchomościach zamieszkałych harmonogram odbioru odpadów</w:t>
      </w:r>
      <w:r>
        <w:rPr>
          <w:rFonts w:ascii="Arial" w:hAnsi="Arial" w:cs="Arial"/>
        </w:rPr>
        <w:t xml:space="preserve"> w terminie do dnia 05.01.201</w:t>
      </w:r>
      <w:r w:rsidR="002D4C0C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Pr="00410099">
        <w:rPr>
          <w:rFonts w:ascii="Arial" w:hAnsi="Arial" w:cs="Arial"/>
        </w:rPr>
        <w:t>r.</w:t>
      </w:r>
    </w:p>
    <w:p w14:paraId="285745A3" w14:textId="77777777" w:rsidR="0055581E" w:rsidRPr="00410099" w:rsidRDefault="0055581E" w:rsidP="0055581E">
      <w:pPr>
        <w:pStyle w:val="Akapitzlist"/>
        <w:numPr>
          <w:ilvl w:val="0"/>
          <w:numId w:val="27"/>
        </w:numPr>
        <w:spacing w:line="276" w:lineRule="auto"/>
        <w:ind w:left="426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O każdym przypadku niemożności odebrania odpadów od właściciela nieruchomości zamieszkałej, niezamieszkałej bądź jednoosobowych działalności gospodarczych prowadzonych na nieruchomościach zamieszkałych Wykonawca ma obowiązek poinformować pisemnie lub elektronicznie Gminę Dębowiec, w dzień zaistnienia sytuacji, podając jednocześnie termin, w którym nastąpi odbiór odpadów.</w:t>
      </w:r>
    </w:p>
    <w:p w14:paraId="37174DF0" w14:textId="77777777" w:rsidR="0055581E" w:rsidRPr="00410099" w:rsidRDefault="0055581E" w:rsidP="0055581E">
      <w:pPr>
        <w:pStyle w:val="Akapitzlist"/>
        <w:numPr>
          <w:ilvl w:val="0"/>
          <w:numId w:val="27"/>
        </w:numPr>
        <w:spacing w:line="276" w:lineRule="auto"/>
        <w:ind w:left="426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Zamawiający dopuszcza, w uzasadnionych przypadkach, zwiększenie częstotliwości odbioru odpadów z terenu nieruchomości niezamieszkałych, na których powstają odpady.</w:t>
      </w:r>
    </w:p>
    <w:p w14:paraId="1415D438" w14:textId="77777777" w:rsidR="0055581E" w:rsidRPr="00410099" w:rsidRDefault="0055581E" w:rsidP="0055581E">
      <w:pPr>
        <w:pStyle w:val="Akapitzlist"/>
        <w:numPr>
          <w:ilvl w:val="0"/>
          <w:numId w:val="27"/>
        </w:numPr>
        <w:spacing w:line="276" w:lineRule="auto"/>
        <w:ind w:left="426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Odbiór odpadów z jednoosobowej działalności gospodarczej prowadzonej na nieruchomości zamieszkałej odbywać się będzie raz na kwartał, w uzasadnionych przypadkach zwiększa się częstotliwość odbioru odpadów z jednoosobowej działalności gospodarczej prowadzonej na nieruchomości zamieszkałej.</w:t>
      </w:r>
    </w:p>
    <w:p w14:paraId="247B2EA1" w14:textId="77777777" w:rsidR="0055581E" w:rsidRPr="005C462C" w:rsidRDefault="0055581E" w:rsidP="0055581E">
      <w:pPr>
        <w:shd w:val="clear" w:color="auto" w:fill="FFFFFF"/>
        <w:tabs>
          <w:tab w:val="center" w:pos="4242"/>
          <w:tab w:val="left" w:pos="4863"/>
        </w:tabs>
        <w:spacing w:line="276" w:lineRule="auto"/>
        <w:ind w:right="22"/>
        <w:jc w:val="center"/>
        <w:rPr>
          <w:rFonts w:ascii="Arial" w:hAnsi="Arial" w:cs="Arial"/>
          <w:b/>
          <w:sz w:val="14"/>
        </w:rPr>
      </w:pPr>
    </w:p>
    <w:p w14:paraId="24B89881" w14:textId="77777777" w:rsidR="0055581E" w:rsidRPr="00410099" w:rsidRDefault="0055581E" w:rsidP="0055581E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</w:rPr>
      </w:pPr>
      <w:r w:rsidRPr="00410099">
        <w:rPr>
          <w:rFonts w:ascii="Arial" w:hAnsi="Arial" w:cs="Arial"/>
          <w:b/>
          <w:bCs/>
        </w:rPr>
        <w:t xml:space="preserve">§ 15 </w:t>
      </w:r>
    </w:p>
    <w:p w14:paraId="58BF4150" w14:textId="77777777" w:rsidR="0055581E" w:rsidRDefault="0055581E" w:rsidP="005C462C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</w:rPr>
      </w:pPr>
      <w:r w:rsidRPr="00410099">
        <w:rPr>
          <w:rFonts w:ascii="Arial" w:hAnsi="Arial" w:cs="Arial"/>
          <w:b/>
          <w:bCs/>
        </w:rPr>
        <w:t>[Obowiązki Zamawiającego]</w:t>
      </w:r>
    </w:p>
    <w:p w14:paraId="3C397999" w14:textId="77777777" w:rsidR="005C462C" w:rsidRPr="005C462C" w:rsidRDefault="005C462C" w:rsidP="005C462C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14"/>
        </w:rPr>
      </w:pPr>
    </w:p>
    <w:p w14:paraId="03FAACC4" w14:textId="77777777" w:rsidR="0055581E" w:rsidRPr="00410099" w:rsidRDefault="0055581E" w:rsidP="0055581E">
      <w:p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Zamawiający zobowiązany jest do:</w:t>
      </w:r>
    </w:p>
    <w:p w14:paraId="42C287EF" w14:textId="77777777" w:rsidR="0055581E" w:rsidRPr="00410099" w:rsidRDefault="0055581E" w:rsidP="0055581E">
      <w:pPr>
        <w:pStyle w:val="Akapitzlist"/>
        <w:numPr>
          <w:ilvl w:val="0"/>
          <w:numId w:val="13"/>
        </w:numPr>
        <w:shd w:val="clear" w:color="auto" w:fill="FFFFFF"/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przekazania Wykonawcy ewidencji ilościowej mieszkańców Gminy w poszczególnych nieruchomościach,</w:t>
      </w:r>
    </w:p>
    <w:p w14:paraId="3BE5C686" w14:textId="77777777" w:rsidR="0055581E" w:rsidRPr="00410099" w:rsidRDefault="0055581E" w:rsidP="0055581E">
      <w:pPr>
        <w:pStyle w:val="Akapitzlist"/>
        <w:numPr>
          <w:ilvl w:val="0"/>
          <w:numId w:val="13"/>
        </w:numPr>
        <w:shd w:val="clear" w:color="auto" w:fill="FFFFFF"/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przekazania Wykonawcy ewidencji nieruchomości niezamieszkałych, na których powstają odpady,</w:t>
      </w:r>
    </w:p>
    <w:p w14:paraId="78FDCF54" w14:textId="77777777" w:rsidR="0055581E" w:rsidRPr="00410099" w:rsidRDefault="0055581E" w:rsidP="0055581E">
      <w:pPr>
        <w:pStyle w:val="Akapitzlist"/>
        <w:numPr>
          <w:ilvl w:val="0"/>
          <w:numId w:val="13"/>
        </w:numPr>
        <w:shd w:val="clear" w:color="auto" w:fill="FFFFFF"/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przekazania Wykonawcy ewidencji nieruchomości zamieszkałych, na których prowadzona jest jednoosobowa działalność gospodarcza</w:t>
      </w:r>
    </w:p>
    <w:p w14:paraId="3C07C2C0" w14:textId="77777777" w:rsidR="0055581E" w:rsidRPr="00410099" w:rsidRDefault="0055581E" w:rsidP="0055581E">
      <w:pPr>
        <w:pStyle w:val="Akapitzlist"/>
        <w:numPr>
          <w:ilvl w:val="0"/>
          <w:numId w:val="13"/>
        </w:numPr>
        <w:shd w:val="clear" w:color="auto" w:fill="FFFFFF"/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 xml:space="preserve">regularnego odbioru sprawozdań, wykazów i innych dokumentów, sporządzanych przez Wykonawcę, w zakresie, o którym mowa w § 11 </w:t>
      </w:r>
      <w:r>
        <w:rPr>
          <w:rFonts w:ascii="Arial" w:hAnsi="Arial" w:cs="Arial"/>
        </w:rPr>
        <w:t>pkt</w:t>
      </w:r>
      <w:r w:rsidRPr="00410099">
        <w:rPr>
          <w:rFonts w:ascii="Arial" w:hAnsi="Arial" w:cs="Arial"/>
        </w:rPr>
        <w:t xml:space="preserve"> 3-10 niniejszej umowy,</w:t>
      </w:r>
    </w:p>
    <w:p w14:paraId="10C715B2" w14:textId="77777777" w:rsidR="0055581E" w:rsidRPr="00410099" w:rsidRDefault="0055581E" w:rsidP="0055581E">
      <w:pPr>
        <w:pStyle w:val="Akapitzlist"/>
        <w:numPr>
          <w:ilvl w:val="0"/>
          <w:numId w:val="13"/>
        </w:numPr>
        <w:shd w:val="clear" w:color="auto" w:fill="FFFFFF"/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potwierdzania comiesięcznego odbioru wywozu odpadów komunalnych na terenie Gminy Dębowiec, rozliczanie tej usługi i dokonywanie zapłaty za wystawione faktury przez Wykonawcę w terminach ich płatności,</w:t>
      </w:r>
    </w:p>
    <w:p w14:paraId="40980E41" w14:textId="77777777" w:rsidR="0055581E" w:rsidRPr="00410099" w:rsidRDefault="0055581E" w:rsidP="0055581E">
      <w:pPr>
        <w:pStyle w:val="Akapitzlist"/>
        <w:numPr>
          <w:ilvl w:val="0"/>
          <w:numId w:val="13"/>
        </w:numPr>
        <w:shd w:val="clear" w:color="auto" w:fill="FFFFFF"/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aktualizowania wykazu nieruchomości, wykazu mieszkańców oraz jednoosobowych działalności gospodarczych prowadzonych na nieruchomościach zamieszkałych objętych umową, zgodnie z § 2 umowy.</w:t>
      </w:r>
    </w:p>
    <w:p w14:paraId="24679D1F" w14:textId="77777777" w:rsidR="0055581E" w:rsidRPr="005C462C" w:rsidRDefault="0055581E" w:rsidP="0055581E">
      <w:pPr>
        <w:shd w:val="clear" w:color="auto" w:fill="FFFFFF"/>
        <w:tabs>
          <w:tab w:val="left" w:pos="284"/>
        </w:tabs>
        <w:spacing w:line="276" w:lineRule="auto"/>
        <w:jc w:val="both"/>
        <w:rPr>
          <w:rFonts w:ascii="Arial" w:hAnsi="Arial" w:cs="Arial"/>
          <w:sz w:val="14"/>
        </w:rPr>
      </w:pPr>
    </w:p>
    <w:p w14:paraId="36036902" w14:textId="77777777" w:rsidR="0055581E" w:rsidRPr="00410099" w:rsidRDefault="0055581E" w:rsidP="0055581E">
      <w:pPr>
        <w:shd w:val="clear" w:color="auto" w:fill="FFFFFF"/>
        <w:spacing w:line="276" w:lineRule="auto"/>
        <w:ind w:right="79"/>
        <w:jc w:val="center"/>
        <w:rPr>
          <w:rFonts w:ascii="Arial" w:hAnsi="Arial" w:cs="Arial"/>
          <w:b/>
          <w:bCs/>
        </w:rPr>
      </w:pPr>
      <w:r w:rsidRPr="00410099">
        <w:rPr>
          <w:rFonts w:ascii="Arial" w:hAnsi="Arial" w:cs="Arial"/>
          <w:b/>
          <w:bCs/>
        </w:rPr>
        <w:t xml:space="preserve">§ 16 </w:t>
      </w:r>
    </w:p>
    <w:p w14:paraId="3BE034CA" w14:textId="77777777" w:rsidR="0055581E" w:rsidRPr="00410099" w:rsidRDefault="0055581E" w:rsidP="0055581E">
      <w:pPr>
        <w:shd w:val="clear" w:color="auto" w:fill="FFFFFF"/>
        <w:spacing w:line="276" w:lineRule="auto"/>
        <w:ind w:right="79"/>
        <w:jc w:val="center"/>
        <w:rPr>
          <w:rFonts w:ascii="Arial" w:hAnsi="Arial" w:cs="Arial"/>
          <w:b/>
          <w:bCs/>
        </w:rPr>
      </w:pPr>
      <w:r w:rsidRPr="00410099">
        <w:rPr>
          <w:rFonts w:ascii="Arial" w:hAnsi="Arial" w:cs="Arial"/>
          <w:b/>
          <w:bCs/>
        </w:rPr>
        <w:t>[Przedstawiciele stron]</w:t>
      </w:r>
    </w:p>
    <w:p w14:paraId="2355F2AA" w14:textId="77777777" w:rsidR="0055581E" w:rsidRPr="005C462C" w:rsidRDefault="0055581E" w:rsidP="0055581E">
      <w:pPr>
        <w:shd w:val="clear" w:color="auto" w:fill="FFFFFF"/>
        <w:spacing w:line="276" w:lineRule="auto"/>
        <w:ind w:right="79"/>
        <w:jc w:val="center"/>
        <w:rPr>
          <w:rFonts w:ascii="Arial" w:hAnsi="Arial" w:cs="Arial"/>
          <w:sz w:val="8"/>
        </w:rPr>
      </w:pPr>
    </w:p>
    <w:p w14:paraId="334B2FF6" w14:textId="77777777" w:rsidR="0055581E" w:rsidRPr="00410099" w:rsidRDefault="0055581E" w:rsidP="0055581E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Strony ustanawiaj ą pełnomocników uprawnionych do bieżących kontaktów w trakcie realizacji umowy:</w:t>
      </w:r>
    </w:p>
    <w:p w14:paraId="667BBFCA" w14:textId="77777777" w:rsidR="0055581E" w:rsidRPr="00410099" w:rsidRDefault="0055581E" w:rsidP="0055581E">
      <w:pPr>
        <w:pStyle w:val="Akapitzlist"/>
        <w:numPr>
          <w:ilvl w:val="1"/>
          <w:numId w:val="14"/>
        </w:numPr>
        <w:shd w:val="clear" w:color="auto" w:fill="FFFFFF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ze </w:t>
      </w:r>
      <w:r w:rsidRPr="00410099">
        <w:rPr>
          <w:rFonts w:ascii="Arial" w:hAnsi="Arial" w:cs="Arial"/>
        </w:rPr>
        <w:t>strony   Zamawiającego:  …………………………………………,</w:t>
      </w:r>
    </w:p>
    <w:p w14:paraId="347996E7" w14:textId="77777777" w:rsidR="0055581E" w:rsidRPr="00410099" w:rsidRDefault="0055581E" w:rsidP="0055581E">
      <w:pPr>
        <w:pStyle w:val="Akapitzlist"/>
        <w:numPr>
          <w:ilvl w:val="1"/>
          <w:numId w:val="14"/>
        </w:numPr>
        <w:shd w:val="clear" w:color="auto" w:fill="FFFFFF"/>
        <w:spacing w:line="276" w:lineRule="auto"/>
        <w:rPr>
          <w:rFonts w:ascii="Arial" w:hAnsi="Arial" w:cs="Arial"/>
        </w:rPr>
      </w:pPr>
      <w:r w:rsidRPr="00410099">
        <w:rPr>
          <w:rFonts w:ascii="Arial" w:hAnsi="Arial" w:cs="Arial"/>
        </w:rPr>
        <w:t>ze strony Wykonawcy: …………………………………………………</w:t>
      </w:r>
    </w:p>
    <w:p w14:paraId="379EF2B0" w14:textId="77777777" w:rsidR="0055581E" w:rsidRPr="00410099" w:rsidRDefault="0055581E" w:rsidP="0055581E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W zakresie wzajemnego współdziałania przy realizacji przedmiotu umowy, strony zobowiązują się działać niezwłocznie, przestrzegając obowiązujących przepisów prawa i ustalonych zwyczajów z poszanowaniem praw drugiej strony umowy.</w:t>
      </w:r>
    </w:p>
    <w:p w14:paraId="67D10A73" w14:textId="77777777" w:rsidR="0055581E" w:rsidRPr="00410099" w:rsidRDefault="0055581E" w:rsidP="0055581E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lastRenderedPageBreak/>
        <w:t>Strony dopuszczają możliwość zmiany osób wymienionych wyżej, o czym niezwłocznie powiadomią drugą stronę w formie pisemnej dołączając stosowne pełnomocnictwo.</w:t>
      </w:r>
    </w:p>
    <w:p w14:paraId="598AC6AD" w14:textId="77777777" w:rsidR="0055581E" w:rsidRPr="005C462C" w:rsidRDefault="0055581E" w:rsidP="0055581E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14"/>
        </w:rPr>
      </w:pPr>
    </w:p>
    <w:p w14:paraId="3BF4C014" w14:textId="77777777" w:rsidR="0055581E" w:rsidRPr="00410099" w:rsidRDefault="0055581E" w:rsidP="0055581E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</w:rPr>
      </w:pPr>
      <w:r w:rsidRPr="00410099">
        <w:rPr>
          <w:rFonts w:ascii="Arial" w:hAnsi="Arial" w:cs="Arial"/>
          <w:b/>
          <w:bCs/>
        </w:rPr>
        <w:t xml:space="preserve">§17 </w:t>
      </w:r>
    </w:p>
    <w:p w14:paraId="377981F4" w14:textId="77777777" w:rsidR="0055581E" w:rsidRPr="00410099" w:rsidRDefault="0055581E" w:rsidP="0055581E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</w:rPr>
      </w:pPr>
      <w:r w:rsidRPr="00410099">
        <w:rPr>
          <w:rFonts w:ascii="Arial" w:hAnsi="Arial" w:cs="Arial"/>
          <w:b/>
          <w:bCs/>
        </w:rPr>
        <w:t>[Wynagrodzenie]</w:t>
      </w:r>
    </w:p>
    <w:p w14:paraId="4B7B3A71" w14:textId="77777777" w:rsidR="0055581E" w:rsidRPr="005C462C" w:rsidRDefault="0055581E" w:rsidP="0055581E">
      <w:pPr>
        <w:shd w:val="clear" w:color="auto" w:fill="FFFFFF"/>
        <w:spacing w:line="276" w:lineRule="auto"/>
        <w:rPr>
          <w:rFonts w:ascii="Arial" w:hAnsi="Arial" w:cs="Arial"/>
          <w:b/>
          <w:bCs/>
          <w:sz w:val="8"/>
        </w:rPr>
      </w:pPr>
    </w:p>
    <w:p w14:paraId="517DE1DB" w14:textId="77777777" w:rsidR="0055581E" w:rsidRPr="00410099" w:rsidRDefault="0055581E" w:rsidP="0055581E">
      <w:pPr>
        <w:shd w:val="clear" w:color="auto" w:fill="FFFFFF"/>
        <w:spacing w:line="276" w:lineRule="auto"/>
        <w:rPr>
          <w:rFonts w:ascii="Arial" w:hAnsi="Arial" w:cs="Arial"/>
        </w:rPr>
      </w:pPr>
      <w:r w:rsidRPr="00410099">
        <w:rPr>
          <w:rFonts w:ascii="Arial" w:hAnsi="Arial" w:cs="Arial"/>
        </w:rPr>
        <w:t>1. W trakcie trwania umowy, miesięczne wynagrodzenie wykonawcy będzie stanowić sumę:</w:t>
      </w:r>
    </w:p>
    <w:p w14:paraId="654E8279" w14:textId="77777777" w:rsidR="0055581E" w:rsidRPr="00410099" w:rsidRDefault="0055581E" w:rsidP="0055581E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liczby mieszkańców zamieszkujących gminę, deklarujących zbieranie odpadów komunalnych w sposób nieselektywny,  pomnożonych przez cenę jednostkową za odbiór i zagospodarowanie tych odpadów,</w:t>
      </w:r>
    </w:p>
    <w:p w14:paraId="0FF035B9" w14:textId="77777777" w:rsidR="0055581E" w:rsidRPr="00410099" w:rsidRDefault="0055581E" w:rsidP="0055581E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liczby mieszkańców zamieszkujących gminę, deklarujących zbieranie odpadów komunalnych w sposób selektywny, pomnożonych przez cenę jednostkową za odbiór i zagospodarowanie tych odpadów,</w:t>
      </w:r>
    </w:p>
    <w:p w14:paraId="0D49C4EA" w14:textId="77777777" w:rsidR="0055581E" w:rsidRPr="00410099" w:rsidRDefault="0055581E" w:rsidP="0055581E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liczby pojemników (w przeliczeniu na pojemniki 120 l, 240 l,900 l, 1100 l ) odebranych z terenu nieruchomości niezamieszkałych, na których powstają odpady komunalne, zbierane i odbierane w sposób nieselektywny,  pomnożonych przez cenę jednostkową za odbiór pojemnika.</w:t>
      </w:r>
    </w:p>
    <w:p w14:paraId="6213FC27" w14:textId="77777777" w:rsidR="0055581E" w:rsidRPr="00410099" w:rsidRDefault="0055581E" w:rsidP="0055581E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 xml:space="preserve">liczby pojemników (w przeliczeniu na pojemniki 120 l, 240 l,900 l, 1100 l ) odebranych z terenu nieruchomości niezamieszkałych, na których powstają odpady komunalne, zbierane i odbierane w sposób selektywny,  pomnożonych przez cenę jednostkową za odbiór pojemnika, </w:t>
      </w:r>
    </w:p>
    <w:p w14:paraId="33BD5862" w14:textId="77777777" w:rsidR="0055581E" w:rsidRPr="00410099" w:rsidRDefault="0055581E" w:rsidP="0055581E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liczby pojemników (120l) odebranych z jednoosobowych działalności gospodarczych prowadzonych na nieruchomościach zamieszkałych, na których powstają odpady komunalne, zbierane i odbierane w sposób nieselektywny, pomnożonych przez cenę jednostkową za odbiór pojemnika.</w:t>
      </w:r>
    </w:p>
    <w:p w14:paraId="01F476E1" w14:textId="77777777" w:rsidR="0055581E" w:rsidRPr="00410099" w:rsidRDefault="0055581E" w:rsidP="0055581E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liczby pojemników (120l) odebranych z jednoosobowych działalności gospodarczych prowadzonych na nieruchomościach zamieszkałych, na których powstają odpady komunalne, zbierane i odbierane w sposób selektywny, pomnożonych przez cenę jednostkową za odbiór pojemnika.</w:t>
      </w:r>
    </w:p>
    <w:p w14:paraId="1A814FF6" w14:textId="77777777" w:rsidR="0055581E" w:rsidRPr="005C462C" w:rsidRDefault="0055581E" w:rsidP="0055581E">
      <w:pPr>
        <w:pStyle w:val="Akapitzlist"/>
        <w:shd w:val="clear" w:color="auto" w:fill="FFFFFF"/>
        <w:spacing w:line="276" w:lineRule="auto"/>
        <w:rPr>
          <w:rFonts w:ascii="Arial" w:hAnsi="Arial" w:cs="Arial"/>
          <w:sz w:val="14"/>
        </w:rPr>
      </w:pPr>
    </w:p>
    <w:p w14:paraId="6DE54903" w14:textId="77777777" w:rsidR="0055581E" w:rsidRPr="00410099" w:rsidRDefault="0055581E" w:rsidP="0055581E">
      <w:pPr>
        <w:pStyle w:val="Akapitzlist"/>
        <w:shd w:val="clear" w:color="auto" w:fill="FFFFFF"/>
        <w:spacing w:line="276" w:lineRule="auto"/>
        <w:ind w:left="0"/>
        <w:rPr>
          <w:rFonts w:ascii="Arial" w:hAnsi="Arial" w:cs="Arial"/>
        </w:rPr>
      </w:pPr>
      <w:r w:rsidRPr="00410099">
        <w:rPr>
          <w:rFonts w:ascii="Arial" w:hAnsi="Arial" w:cs="Arial"/>
        </w:rPr>
        <w:t xml:space="preserve">2. Strony ustalają następujące ceny jednostkowe: </w:t>
      </w:r>
    </w:p>
    <w:p w14:paraId="102EF539" w14:textId="77777777" w:rsidR="0055581E" w:rsidRPr="00410099" w:rsidRDefault="0055581E" w:rsidP="0055581E">
      <w:pPr>
        <w:pStyle w:val="Akapitzlist"/>
        <w:numPr>
          <w:ilvl w:val="0"/>
          <w:numId w:val="21"/>
        </w:numPr>
        <w:shd w:val="clear" w:color="auto" w:fill="FFFFFF"/>
        <w:spacing w:line="276" w:lineRule="auto"/>
        <w:rPr>
          <w:rFonts w:ascii="Arial" w:hAnsi="Arial" w:cs="Arial"/>
        </w:rPr>
      </w:pPr>
      <w:r w:rsidRPr="00410099">
        <w:rPr>
          <w:rFonts w:ascii="Arial" w:hAnsi="Arial" w:cs="Arial"/>
        </w:rPr>
        <w:t xml:space="preserve">cena za odbiór odpadów komunalnych zbieranych i odebranych w sposób nieselektywny na jednego mieszkańca…………………. …. zł netto, </w:t>
      </w:r>
    </w:p>
    <w:p w14:paraId="74824C5E" w14:textId="77777777" w:rsidR="0055581E" w:rsidRPr="00410099" w:rsidRDefault="0055581E" w:rsidP="0055581E">
      <w:pPr>
        <w:pStyle w:val="Akapitzlist"/>
        <w:numPr>
          <w:ilvl w:val="0"/>
          <w:numId w:val="21"/>
        </w:numPr>
        <w:shd w:val="clear" w:color="auto" w:fill="FFFFFF"/>
        <w:spacing w:line="276" w:lineRule="auto"/>
        <w:rPr>
          <w:rFonts w:ascii="Arial" w:hAnsi="Arial" w:cs="Arial"/>
        </w:rPr>
      </w:pPr>
      <w:r w:rsidRPr="00410099">
        <w:rPr>
          <w:rFonts w:ascii="Arial" w:hAnsi="Arial" w:cs="Arial"/>
        </w:rPr>
        <w:t xml:space="preserve">cena za odbiór odpadów komunalnych zbieranych i odebranych w sposób selektywny  na jednego mieszkańca……………………..…. zł netto, </w:t>
      </w:r>
    </w:p>
    <w:p w14:paraId="45B8A8FC" w14:textId="77777777" w:rsidR="0055581E" w:rsidRPr="00410099" w:rsidRDefault="0055581E" w:rsidP="0055581E">
      <w:pPr>
        <w:pStyle w:val="Akapitzlist"/>
        <w:numPr>
          <w:ilvl w:val="0"/>
          <w:numId w:val="21"/>
        </w:numPr>
        <w:shd w:val="clear" w:color="auto" w:fill="FFFFFF"/>
        <w:spacing w:line="276" w:lineRule="auto"/>
        <w:rPr>
          <w:rFonts w:ascii="Arial" w:hAnsi="Arial" w:cs="Arial"/>
        </w:rPr>
      </w:pPr>
      <w:r w:rsidRPr="00410099">
        <w:rPr>
          <w:rFonts w:ascii="Arial" w:hAnsi="Arial" w:cs="Arial"/>
        </w:rPr>
        <w:t>cena za odbiór odpadów komunalnych zbieranych i odbieranych w sposób nieselektywny z nieruchomości niezamieszkałej:</w:t>
      </w:r>
    </w:p>
    <w:p w14:paraId="5837A8AE" w14:textId="77777777" w:rsidR="0055581E" w:rsidRPr="00410099" w:rsidRDefault="0055581E" w:rsidP="0055581E">
      <w:pPr>
        <w:pStyle w:val="Akapitzlist"/>
        <w:shd w:val="clear" w:color="auto" w:fill="FFFFFF"/>
        <w:spacing w:line="276" w:lineRule="auto"/>
        <w:rPr>
          <w:rFonts w:ascii="Arial" w:hAnsi="Arial" w:cs="Arial"/>
        </w:rPr>
      </w:pPr>
      <w:r w:rsidRPr="00410099">
        <w:rPr>
          <w:rFonts w:ascii="Arial" w:hAnsi="Arial" w:cs="Arial"/>
        </w:rPr>
        <w:t>- pojemnika 120 l ………………….…. zł netto *,</w:t>
      </w:r>
    </w:p>
    <w:p w14:paraId="6A4F12F2" w14:textId="77777777" w:rsidR="0055581E" w:rsidRPr="00410099" w:rsidRDefault="0055581E" w:rsidP="0055581E">
      <w:pPr>
        <w:pStyle w:val="Akapitzlist"/>
        <w:shd w:val="clear" w:color="auto" w:fill="FFFFFF"/>
        <w:spacing w:line="276" w:lineRule="auto"/>
        <w:rPr>
          <w:rFonts w:ascii="Arial" w:hAnsi="Arial" w:cs="Arial"/>
        </w:rPr>
      </w:pPr>
      <w:r w:rsidRPr="00410099">
        <w:rPr>
          <w:rFonts w:ascii="Arial" w:hAnsi="Arial" w:cs="Arial"/>
        </w:rPr>
        <w:t xml:space="preserve">- pojemnika 240 l ………………….…. zł netto, </w:t>
      </w:r>
    </w:p>
    <w:p w14:paraId="7696B1CA" w14:textId="77777777" w:rsidR="0055581E" w:rsidRPr="00410099" w:rsidRDefault="0055581E" w:rsidP="0055581E">
      <w:pPr>
        <w:pStyle w:val="Akapitzlist"/>
        <w:shd w:val="clear" w:color="auto" w:fill="FFFFFF"/>
        <w:spacing w:line="276" w:lineRule="auto"/>
        <w:rPr>
          <w:rFonts w:ascii="Arial" w:hAnsi="Arial" w:cs="Arial"/>
        </w:rPr>
      </w:pPr>
      <w:r w:rsidRPr="00410099">
        <w:rPr>
          <w:rFonts w:ascii="Arial" w:hAnsi="Arial" w:cs="Arial"/>
        </w:rPr>
        <w:t>- pojemnika 900 l ………………….…. zł netto,</w:t>
      </w:r>
    </w:p>
    <w:p w14:paraId="0E2F9775" w14:textId="77777777" w:rsidR="0055581E" w:rsidRPr="00410099" w:rsidRDefault="0055581E" w:rsidP="0055581E">
      <w:pPr>
        <w:pStyle w:val="Akapitzlist"/>
        <w:shd w:val="clear" w:color="auto" w:fill="FFFFFF"/>
        <w:spacing w:line="276" w:lineRule="auto"/>
        <w:rPr>
          <w:rFonts w:ascii="Arial" w:hAnsi="Arial" w:cs="Arial"/>
        </w:rPr>
      </w:pPr>
      <w:r w:rsidRPr="00410099">
        <w:rPr>
          <w:rFonts w:ascii="Arial" w:hAnsi="Arial" w:cs="Arial"/>
        </w:rPr>
        <w:t>- pojemnika 1100 l …………..…….…. zł netto,</w:t>
      </w:r>
    </w:p>
    <w:p w14:paraId="52D22DC2" w14:textId="77777777" w:rsidR="0055581E" w:rsidRPr="00410099" w:rsidRDefault="0055581E" w:rsidP="0055581E">
      <w:pPr>
        <w:pStyle w:val="Akapitzlist"/>
        <w:shd w:val="clear" w:color="auto" w:fill="FFFFFF"/>
        <w:spacing w:line="276" w:lineRule="auto"/>
        <w:rPr>
          <w:rFonts w:ascii="Arial" w:hAnsi="Arial" w:cs="Arial"/>
        </w:rPr>
      </w:pPr>
    </w:p>
    <w:p w14:paraId="6432458A" w14:textId="77777777" w:rsidR="0055581E" w:rsidRPr="00410099" w:rsidRDefault="0055581E" w:rsidP="0055581E">
      <w:pPr>
        <w:pStyle w:val="Akapitzlist"/>
        <w:shd w:val="clear" w:color="auto" w:fill="FFFFFF"/>
        <w:spacing w:line="276" w:lineRule="auto"/>
        <w:rPr>
          <w:rFonts w:ascii="Arial" w:hAnsi="Arial" w:cs="Arial"/>
        </w:rPr>
      </w:pPr>
      <w:r w:rsidRPr="00410099">
        <w:rPr>
          <w:rFonts w:ascii="Arial" w:hAnsi="Arial" w:cs="Arial"/>
        </w:rPr>
        <w:t>* cena dotyczy również jednoosobowych działalności gospodarczych prowadzonych na nieruchomościach zamieszkałych.</w:t>
      </w:r>
    </w:p>
    <w:p w14:paraId="77A2A5B5" w14:textId="77777777" w:rsidR="0055581E" w:rsidRPr="00410099" w:rsidRDefault="0055581E" w:rsidP="0055581E">
      <w:pPr>
        <w:pStyle w:val="Akapitzlist"/>
        <w:shd w:val="clear" w:color="auto" w:fill="FFFFFF"/>
        <w:spacing w:line="276" w:lineRule="auto"/>
        <w:rPr>
          <w:rFonts w:ascii="Arial" w:hAnsi="Arial" w:cs="Arial"/>
        </w:rPr>
      </w:pPr>
    </w:p>
    <w:p w14:paraId="35BC0425" w14:textId="77777777" w:rsidR="0055581E" w:rsidRDefault="0055581E" w:rsidP="0055581E">
      <w:pPr>
        <w:shd w:val="clear" w:color="auto" w:fill="FFFFFF"/>
        <w:spacing w:line="276" w:lineRule="auto"/>
        <w:rPr>
          <w:rFonts w:ascii="Arial" w:hAnsi="Arial" w:cs="Arial"/>
        </w:rPr>
      </w:pPr>
      <w:r w:rsidRPr="00410099">
        <w:rPr>
          <w:rFonts w:ascii="Arial" w:hAnsi="Arial" w:cs="Arial"/>
        </w:rPr>
        <w:t xml:space="preserve">       </w:t>
      </w:r>
    </w:p>
    <w:p w14:paraId="08F7CECB" w14:textId="77777777" w:rsidR="0055581E" w:rsidRPr="00410099" w:rsidRDefault="0055581E" w:rsidP="0055581E">
      <w:pPr>
        <w:shd w:val="clear" w:color="auto" w:fill="FFFFFF"/>
        <w:spacing w:line="276" w:lineRule="auto"/>
        <w:rPr>
          <w:rFonts w:ascii="Arial" w:hAnsi="Arial" w:cs="Arial"/>
        </w:rPr>
      </w:pPr>
      <w:r w:rsidRPr="00410099">
        <w:rPr>
          <w:rFonts w:ascii="Arial" w:hAnsi="Arial" w:cs="Arial"/>
        </w:rPr>
        <w:lastRenderedPageBreak/>
        <w:t xml:space="preserve">4)  cena za odbiór odpadów komunalnych zbieranych i odbieranych w sposób    </w:t>
      </w:r>
    </w:p>
    <w:p w14:paraId="25C502F0" w14:textId="77777777" w:rsidR="0055581E" w:rsidRPr="00410099" w:rsidRDefault="0055581E" w:rsidP="0055581E">
      <w:pPr>
        <w:shd w:val="clear" w:color="auto" w:fill="FFFFFF"/>
        <w:spacing w:line="276" w:lineRule="auto"/>
        <w:rPr>
          <w:rFonts w:ascii="Arial" w:hAnsi="Arial" w:cs="Arial"/>
        </w:rPr>
      </w:pPr>
      <w:r w:rsidRPr="00410099">
        <w:rPr>
          <w:rFonts w:ascii="Arial" w:hAnsi="Arial" w:cs="Arial"/>
        </w:rPr>
        <w:t xml:space="preserve">            selektywny z nieruchomości niezamieszkałej:</w:t>
      </w:r>
    </w:p>
    <w:p w14:paraId="120E65B7" w14:textId="77777777" w:rsidR="0055581E" w:rsidRPr="00410099" w:rsidRDefault="0055581E" w:rsidP="0055581E">
      <w:pPr>
        <w:pStyle w:val="Akapitzlist"/>
        <w:shd w:val="clear" w:color="auto" w:fill="FFFFFF"/>
        <w:spacing w:line="276" w:lineRule="auto"/>
        <w:rPr>
          <w:rFonts w:ascii="Arial" w:hAnsi="Arial" w:cs="Arial"/>
        </w:rPr>
      </w:pPr>
      <w:r w:rsidRPr="00410099">
        <w:rPr>
          <w:rFonts w:ascii="Arial" w:hAnsi="Arial" w:cs="Arial"/>
        </w:rPr>
        <w:t>- pojemnika 120 l ………………….…. zł netto *,</w:t>
      </w:r>
    </w:p>
    <w:p w14:paraId="4D60DD9E" w14:textId="77777777" w:rsidR="0055581E" w:rsidRPr="00410099" w:rsidRDefault="0055581E" w:rsidP="0055581E">
      <w:pPr>
        <w:pStyle w:val="Akapitzlist"/>
        <w:shd w:val="clear" w:color="auto" w:fill="FFFFFF"/>
        <w:spacing w:line="276" w:lineRule="auto"/>
        <w:rPr>
          <w:rFonts w:ascii="Arial" w:hAnsi="Arial" w:cs="Arial"/>
        </w:rPr>
      </w:pPr>
      <w:r w:rsidRPr="00410099">
        <w:rPr>
          <w:rFonts w:ascii="Arial" w:hAnsi="Arial" w:cs="Arial"/>
        </w:rPr>
        <w:t xml:space="preserve">- pojemnika 240 l ………………….…. zł netto, </w:t>
      </w:r>
    </w:p>
    <w:p w14:paraId="1822E2D3" w14:textId="77777777" w:rsidR="0055581E" w:rsidRPr="00410099" w:rsidRDefault="0055581E" w:rsidP="0055581E">
      <w:pPr>
        <w:pStyle w:val="Akapitzlist"/>
        <w:shd w:val="clear" w:color="auto" w:fill="FFFFFF"/>
        <w:spacing w:line="276" w:lineRule="auto"/>
        <w:rPr>
          <w:rFonts w:ascii="Arial" w:hAnsi="Arial" w:cs="Arial"/>
        </w:rPr>
      </w:pPr>
      <w:r w:rsidRPr="00410099">
        <w:rPr>
          <w:rFonts w:ascii="Arial" w:hAnsi="Arial" w:cs="Arial"/>
        </w:rPr>
        <w:t>- pojemnika 900 l ………………….…. zł netto,</w:t>
      </w:r>
    </w:p>
    <w:p w14:paraId="0D6465C3" w14:textId="77777777" w:rsidR="0055581E" w:rsidRPr="00410099" w:rsidRDefault="0055581E" w:rsidP="0055581E">
      <w:pPr>
        <w:pStyle w:val="Akapitzlist"/>
        <w:shd w:val="clear" w:color="auto" w:fill="FFFFFF"/>
        <w:spacing w:line="276" w:lineRule="auto"/>
        <w:rPr>
          <w:rFonts w:ascii="Arial" w:hAnsi="Arial" w:cs="Arial"/>
        </w:rPr>
      </w:pPr>
      <w:r w:rsidRPr="00410099">
        <w:rPr>
          <w:rFonts w:ascii="Arial" w:hAnsi="Arial" w:cs="Arial"/>
        </w:rPr>
        <w:t>- pojemnika 1100 l …………..…….…. zł netto,</w:t>
      </w:r>
    </w:p>
    <w:p w14:paraId="5FA0AAA7" w14:textId="77777777" w:rsidR="0055581E" w:rsidRPr="00410099" w:rsidRDefault="0055581E" w:rsidP="0055581E">
      <w:pPr>
        <w:pStyle w:val="Akapitzlist"/>
        <w:shd w:val="clear" w:color="auto" w:fill="FFFFFF"/>
        <w:spacing w:line="276" w:lineRule="auto"/>
        <w:rPr>
          <w:rFonts w:ascii="Arial" w:hAnsi="Arial" w:cs="Arial"/>
        </w:rPr>
      </w:pPr>
    </w:p>
    <w:p w14:paraId="31BFA714" w14:textId="77777777" w:rsidR="0055581E" w:rsidRPr="00410099" w:rsidRDefault="0055581E" w:rsidP="0055581E">
      <w:pPr>
        <w:pStyle w:val="Akapitzlist"/>
        <w:shd w:val="clear" w:color="auto" w:fill="FFFFFF"/>
        <w:spacing w:line="276" w:lineRule="auto"/>
        <w:rPr>
          <w:rFonts w:ascii="Arial" w:hAnsi="Arial" w:cs="Arial"/>
        </w:rPr>
      </w:pPr>
      <w:r w:rsidRPr="00410099">
        <w:rPr>
          <w:rFonts w:ascii="Arial" w:hAnsi="Arial" w:cs="Arial"/>
        </w:rPr>
        <w:t>* cena dotyczy również jednoosobowych działalności gospodarczych prowadzonych na nieruchomościach zamieszkałych.</w:t>
      </w:r>
    </w:p>
    <w:p w14:paraId="20797F03" w14:textId="77777777" w:rsidR="0055581E" w:rsidRPr="00410099" w:rsidRDefault="0055581E" w:rsidP="0055581E">
      <w:pPr>
        <w:pStyle w:val="Akapitzlist"/>
        <w:shd w:val="clear" w:color="auto" w:fill="FFFFFF"/>
        <w:spacing w:line="276" w:lineRule="auto"/>
        <w:rPr>
          <w:rFonts w:ascii="Arial" w:hAnsi="Arial" w:cs="Arial"/>
        </w:rPr>
      </w:pPr>
    </w:p>
    <w:p w14:paraId="700A5A46" w14:textId="77777777" w:rsidR="0055581E" w:rsidRPr="00410099" w:rsidRDefault="0055581E" w:rsidP="0055581E">
      <w:pPr>
        <w:shd w:val="clear" w:color="auto" w:fill="FFFFFF"/>
        <w:spacing w:line="276" w:lineRule="auto"/>
        <w:ind w:right="43"/>
        <w:jc w:val="both"/>
        <w:rPr>
          <w:rFonts w:ascii="Arial" w:hAnsi="Arial" w:cs="Arial"/>
          <w:bCs/>
        </w:rPr>
      </w:pPr>
      <w:r w:rsidRPr="00410099">
        <w:rPr>
          <w:rFonts w:ascii="Arial" w:hAnsi="Arial" w:cs="Arial"/>
          <w:bCs/>
        </w:rPr>
        <w:t>3. Do cen określonych w ust. 2 zostanie doliczony podatek VAT wg stawki obowiązującej w dniu wystawienia faktury VAT</w:t>
      </w:r>
    </w:p>
    <w:p w14:paraId="58361482" w14:textId="77777777" w:rsidR="0055581E" w:rsidRPr="00410099" w:rsidRDefault="0055581E" w:rsidP="0055581E">
      <w:pPr>
        <w:shd w:val="clear" w:color="auto" w:fill="FFFFFF"/>
        <w:spacing w:line="276" w:lineRule="auto"/>
        <w:ind w:right="43"/>
        <w:jc w:val="both"/>
        <w:rPr>
          <w:rFonts w:ascii="Arial" w:hAnsi="Arial" w:cs="Arial"/>
          <w:bCs/>
        </w:rPr>
      </w:pPr>
      <w:r w:rsidRPr="00410099">
        <w:rPr>
          <w:rFonts w:ascii="Arial" w:hAnsi="Arial" w:cs="Arial"/>
          <w:bCs/>
        </w:rPr>
        <w:t xml:space="preserve">4. Strony ustalają następujący termin płatności, który  wynosi 21 dni od dnia doręczenia Zamawiającemu prawidłowo wystawionej faktury VAT wraz z dokumentami rozliczeniowymi o których mowa w § 11 </w:t>
      </w:r>
      <w:r>
        <w:rPr>
          <w:rFonts w:ascii="Arial" w:hAnsi="Arial" w:cs="Arial"/>
          <w:bCs/>
        </w:rPr>
        <w:t>pkt</w:t>
      </w:r>
      <w:r w:rsidRPr="00410099">
        <w:rPr>
          <w:rFonts w:ascii="Arial" w:hAnsi="Arial" w:cs="Arial"/>
          <w:bCs/>
        </w:rPr>
        <w:t xml:space="preserve"> 3-10</w:t>
      </w:r>
      <w:r>
        <w:rPr>
          <w:rFonts w:ascii="Arial" w:hAnsi="Arial" w:cs="Arial"/>
          <w:bCs/>
        </w:rPr>
        <w:t xml:space="preserve"> umowy</w:t>
      </w:r>
      <w:r w:rsidRPr="00410099">
        <w:rPr>
          <w:rFonts w:ascii="Arial" w:hAnsi="Arial" w:cs="Arial"/>
          <w:bCs/>
        </w:rPr>
        <w:t>. Zapłata nastąpi przelewem na rachunek bankowy Wykonawcy wskazany na fakturze.</w:t>
      </w:r>
    </w:p>
    <w:p w14:paraId="2DBD9A6A" w14:textId="77777777" w:rsidR="0055581E" w:rsidRPr="00410099" w:rsidRDefault="0055581E" w:rsidP="0055581E">
      <w:pPr>
        <w:shd w:val="clear" w:color="auto" w:fill="FFFFFF"/>
        <w:spacing w:line="276" w:lineRule="auto"/>
        <w:ind w:right="43"/>
        <w:jc w:val="both"/>
        <w:rPr>
          <w:rFonts w:ascii="Arial" w:hAnsi="Arial" w:cs="Arial"/>
          <w:bCs/>
        </w:rPr>
      </w:pPr>
    </w:p>
    <w:p w14:paraId="5DD9B085" w14:textId="77777777" w:rsidR="0055581E" w:rsidRPr="00410099" w:rsidRDefault="0055581E" w:rsidP="0055581E">
      <w:pPr>
        <w:shd w:val="clear" w:color="auto" w:fill="FFFFFF"/>
        <w:spacing w:line="276" w:lineRule="auto"/>
        <w:ind w:right="43"/>
        <w:jc w:val="center"/>
        <w:rPr>
          <w:rFonts w:ascii="Arial" w:hAnsi="Arial" w:cs="Arial"/>
          <w:b/>
          <w:bCs/>
        </w:rPr>
      </w:pPr>
      <w:r w:rsidRPr="00410099">
        <w:rPr>
          <w:rFonts w:ascii="Arial" w:hAnsi="Arial" w:cs="Arial"/>
          <w:b/>
          <w:bCs/>
        </w:rPr>
        <w:t xml:space="preserve">§18 </w:t>
      </w:r>
    </w:p>
    <w:p w14:paraId="0355BA42" w14:textId="77777777" w:rsidR="0055581E" w:rsidRDefault="0055581E" w:rsidP="0055581E">
      <w:pPr>
        <w:shd w:val="clear" w:color="auto" w:fill="FFFFFF"/>
        <w:spacing w:line="276" w:lineRule="auto"/>
        <w:ind w:right="43"/>
        <w:jc w:val="center"/>
        <w:rPr>
          <w:rFonts w:ascii="Arial" w:hAnsi="Arial" w:cs="Arial"/>
          <w:b/>
          <w:bCs/>
        </w:rPr>
      </w:pPr>
      <w:r w:rsidRPr="00410099">
        <w:rPr>
          <w:rFonts w:ascii="Arial" w:hAnsi="Arial" w:cs="Arial"/>
          <w:b/>
          <w:bCs/>
        </w:rPr>
        <w:t>[Zabezpieczenie należytego wykonania umowy]</w:t>
      </w:r>
    </w:p>
    <w:p w14:paraId="0AD72496" w14:textId="77777777" w:rsidR="0055581E" w:rsidRPr="00410099" w:rsidRDefault="0055581E" w:rsidP="0055581E">
      <w:pPr>
        <w:shd w:val="clear" w:color="auto" w:fill="FFFFFF"/>
        <w:spacing w:line="276" w:lineRule="auto"/>
        <w:ind w:right="43"/>
        <w:jc w:val="center"/>
        <w:rPr>
          <w:rFonts w:ascii="Arial" w:hAnsi="Arial" w:cs="Arial"/>
          <w:b/>
          <w:bCs/>
        </w:rPr>
      </w:pPr>
    </w:p>
    <w:p w14:paraId="7AA34137" w14:textId="77777777" w:rsidR="0055581E" w:rsidRPr="00410099" w:rsidRDefault="0055581E" w:rsidP="0055581E">
      <w:pPr>
        <w:pStyle w:val="Akapitzlist"/>
        <w:numPr>
          <w:ilvl w:val="1"/>
          <w:numId w:val="12"/>
        </w:numPr>
        <w:spacing w:line="276" w:lineRule="auto"/>
        <w:ind w:left="426" w:hanging="367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 xml:space="preserve">Wykonawca, najpóźniej w dniu podpisania umowy, zobowiązany jest wnieść zabezpieczenie należytego wykonania umowy w kwocie …………….. zł tj. w wysokości 5 % </w:t>
      </w:r>
      <w:r w:rsidRPr="00410099">
        <w:rPr>
          <w:rFonts w:ascii="Arial" w:eastAsia="Arial Unicode MS" w:hAnsi="Arial" w:cs="Arial"/>
        </w:rPr>
        <w:t>wartości nominalnej zobowiązania zamawiającego wynikającego z umowy</w:t>
      </w:r>
      <w:r w:rsidRPr="00410099">
        <w:rPr>
          <w:rFonts w:ascii="Arial" w:hAnsi="Arial" w:cs="Arial"/>
        </w:rPr>
        <w:t xml:space="preserve"> (cena jednostkowa x ilość zadeklarowana x 12msc)</w:t>
      </w:r>
    </w:p>
    <w:p w14:paraId="6409DA0F" w14:textId="77777777" w:rsidR="0055581E" w:rsidRPr="00410099" w:rsidRDefault="0055581E" w:rsidP="0055581E">
      <w:pPr>
        <w:pStyle w:val="Akapitzlist"/>
        <w:numPr>
          <w:ilvl w:val="1"/>
          <w:numId w:val="12"/>
        </w:numPr>
        <w:spacing w:line="276" w:lineRule="auto"/>
        <w:ind w:left="426" w:hanging="367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Zabezpieczenie może być wnoszone według wyboru Wykonawcy w jednej lub w kilku następujących formach:</w:t>
      </w:r>
    </w:p>
    <w:p w14:paraId="68FF4DAF" w14:textId="77777777" w:rsidR="0055581E" w:rsidRPr="00410099" w:rsidRDefault="0055581E" w:rsidP="0055581E">
      <w:pPr>
        <w:pStyle w:val="Akapitzlist"/>
        <w:numPr>
          <w:ilvl w:val="2"/>
          <w:numId w:val="12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pieniądzu,</w:t>
      </w:r>
    </w:p>
    <w:p w14:paraId="2554236B" w14:textId="77777777" w:rsidR="0055581E" w:rsidRPr="00410099" w:rsidRDefault="0055581E" w:rsidP="0055581E">
      <w:pPr>
        <w:pStyle w:val="Akapitzlist"/>
        <w:numPr>
          <w:ilvl w:val="2"/>
          <w:numId w:val="12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poręczeniach bankowych lub poręczeniach spółdzielczej kasy oszczędnościowo-kredytowej, z tym, że zobowiązanie kasy jest zawsze zobowiązaniem pieniężnym,</w:t>
      </w:r>
    </w:p>
    <w:p w14:paraId="27DF887A" w14:textId="77777777" w:rsidR="0055581E" w:rsidRPr="00410099" w:rsidRDefault="0055581E" w:rsidP="0055581E">
      <w:pPr>
        <w:pStyle w:val="Akapitzlist"/>
        <w:numPr>
          <w:ilvl w:val="2"/>
          <w:numId w:val="12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gwarancjach bankowych,</w:t>
      </w:r>
    </w:p>
    <w:p w14:paraId="45838A89" w14:textId="77777777" w:rsidR="0055581E" w:rsidRPr="00410099" w:rsidRDefault="0055581E" w:rsidP="0055581E">
      <w:pPr>
        <w:pStyle w:val="Akapitzlist"/>
        <w:numPr>
          <w:ilvl w:val="2"/>
          <w:numId w:val="12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gwarancjach ubezpieczeniowych,</w:t>
      </w:r>
    </w:p>
    <w:p w14:paraId="626677EB" w14:textId="77777777" w:rsidR="0055581E" w:rsidRPr="00410099" w:rsidRDefault="0055581E" w:rsidP="0055581E">
      <w:pPr>
        <w:pStyle w:val="Akapitzlist"/>
        <w:numPr>
          <w:ilvl w:val="2"/>
          <w:numId w:val="12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poręczeniach udzielanych przez podmioty, o których mowa w art. 6b ust.5 pkt 2 ustawy z dnia 9 listopada 2000 r. o utworzeniu Polskiej Agencji Rozwoju Przedsiębiorczości.</w:t>
      </w:r>
    </w:p>
    <w:p w14:paraId="10135D86" w14:textId="752206B0" w:rsidR="0055581E" w:rsidRPr="00410099" w:rsidRDefault="0055581E" w:rsidP="0055581E">
      <w:pPr>
        <w:pStyle w:val="Akapitzlist"/>
        <w:numPr>
          <w:ilvl w:val="1"/>
          <w:numId w:val="12"/>
        </w:numPr>
        <w:spacing w:line="276" w:lineRule="auto"/>
        <w:ind w:left="426" w:hanging="367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 xml:space="preserve">Zabezpieczenie wnoszone w pieniądzu Wykonawca wpłaca przelewem na rachunek bankowy wskazany przez Zamawiającego. Dowód wpłaty powinien zawierać informację o proponowanej treści: „Zabezpieczenie należytego wykonania umowy - nr sprawy </w:t>
      </w:r>
      <w:r w:rsidRPr="003C29AE">
        <w:rPr>
          <w:rFonts w:ascii="Arial" w:hAnsi="Arial" w:cs="Arial"/>
        </w:rPr>
        <w:t xml:space="preserve">RGW </w:t>
      </w:r>
      <w:commentRangeStart w:id="0"/>
      <w:r w:rsidR="00091C0C" w:rsidRPr="003C29AE">
        <w:rPr>
          <w:rFonts w:ascii="Arial" w:hAnsi="Arial" w:cs="Arial"/>
          <w:color w:val="000000" w:themeColor="text1"/>
        </w:rPr>
        <w:t>271.</w:t>
      </w:r>
      <w:r w:rsidR="003C29AE" w:rsidRPr="003C29AE">
        <w:rPr>
          <w:rFonts w:ascii="Arial" w:hAnsi="Arial" w:cs="Arial"/>
          <w:color w:val="000000" w:themeColor="text1"/>
        </w:rPr>
        <w:t>1</w:t>
      </w:r>
      <w:bookmarkStart w:id="1" w:name="_GoBack"/>
      <w:r w:rsidR="003C29AE" w:rsidRPr="003C29AE">
        <w:rPr>
          <w:rFonts w:ascii="Arial" w:hAnsi="Arial" w:cs="Arial"/>
          <w:color w:val="000000" w:themeColor="text1"/>
        </w:rPr>
        <w:t>2</w:t>
      </w:r>
      <w:bookmarkEnd w:id="1"/>
      <w:r w:rsidRPr="003C29AE">
        <w:rPr>
          <w:rFonts w:ascii="Arial" w:hAnsi="Arial" w:cs="Arial"/>
          <w:color w:val="000000" w:themeColor="text1"/>
        </w:rPr>
        <w:t>.</w:t>
      </w:r>
      <w:commentRangeEnd w:id="0"/>
      <w:r w:rsidR="003C29AE" w:rsidRPr="003C29AE">
        <w:rPr>
          <w:rFonts w:ascii="Arial" w:hAnsi="Arial" w:cs="Arial"/>
          <w:color w:val="000000" w:themeColor="text1"/>
        </w:rPr>
        <w:t>201</w:t>
      </w:r>
      <w:r w:rsidR="003C29AE" w:rsidRPr="003C29AE">
        <w:rPr>
          <w:rFonts w:ascii="Arial" w:hAnsi="Arial" w:cs="Arial"/>
          <w:color w:val="000000" w:themeColor="text1"/>
        </w:rPr>
        <w:t>8</w:t>
      </w:r>
      <w:r w:rsidRPr="003C29AE">
        <w:rPr>
          <w:rFonts w:ascii="Arial" w:hAnsi="Arial" w:cs="Arial"/>
        </w:rPr>
        <w:t>”, w przypadku wniesienia wadium w pieniądzu Wykonawca może wy</w:t>
      </w:r>
      <w:r w:rsidRPr="00410099">
        <w:rPr>
          <w:rFonts w:ascii="Arial" w:hAnsi="Arial" w:cs="Arial"/>
        </w:rPr>
        <w:t>razić zgodę na zaliczenie kwoty wadium na poczet zabezpieczenia.</w:t>
      </w:r>
    </w:p>
    <w:p w14:paraId="51F7876A" w14:textId="77777777" w:rsidR="0055581E" w:rsidRPr="00410099" w:rsidRDefault="0055581E" w:rsidP="0055581E">
      <w:pPr>
        <w:pStyle w:val="Akapitzlist"/>
        <w:numPr>
          <w:ilvl w:val="1"/>
          <w:numId w:val="12"/>
        </w:numPr>
        <w:spacing w:line="276" w:lineRule="auto"/>
        <w:ind w:left="426" w:hanging="367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 xml:space="preserve">Zabezpieczenie wnoszone w formie poręczeń lub gwarancji, należy złożyć w formie oryginału w siedzibie Zamawiającego, w pok. Nr 21. </w:t>
      </w:r>
    </w:p>
    <w:p w14:paraId="2012CE05" w14:textId="77777777" w:rsidR="0055581E" w:rsidRPr="00410099" w:rsidRDefault="0055581E" w:rsidP="0055581E">
      <w:pPr>
        <w:pStyle w:val="Akapitzlist"/>
        <w:numPr>
          <w:ilvl w:val="1"/>
          <w:numId w:val="12"/>
        </w:numPr>
        <w:spacing w:line="276" w:lineRule="auto"/>
        <w:ind w:left="426" w:hanging="367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 xml:space="preserve">Poręczenie lub gwarancja musi zawierać klauzulę o nieodwołalności oraz zapewnić bezwarunkową wypłatę przez Gwaranta (Poręczyciela) na pierwsze pisemne żądanie </w:t>
      </w:r>
      <w:r w:rsidRPr="00410099">
        <w:rPr>
          <w:rFonts w:ascii="Arial" w:hAnsi="Arial" w:cs="Arial"/>
        </w:rPr>
        <w:lastRenderedPageBreak/>
        <w:t>Zamawiającego kwoty zabezpieczenia, w wysokości wskazanej w żądaniu. Zamawiający ma prawo żądania kwot do wysokości wartości zabezpieczenia.</w:t>
      </w:r>
    </w:p>
    <w:p w14:paraId="0C76477F" w14:textId="77777777" w:rsidR="0055581E" w:rsidRPr="00410099" w:rsidRDefault="0055581E" w:rsidP="0055581E">
      <w:pPr>
        <w:pStyle w:val="Akapitzlist"/>
        <w:numPr>
          <w:ilvl w:val="1"/>
          <w:numId w:val="12"/>
        </w:numPr>
        <w:spacing w:line="276" w:lineRule="auto"/>
        <w:ind w:left="426" w:hanging="367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Zabezpieczenie należytego wykonania umowy zostanie zwrócone Wykonawcy w trybie określonym w art. 148 ust 5, art. 151 ustawy PZP.</w:t>
      </w:r>
    </w:p>
    <w:p w14:paraId="30A19706" w14:textId="77777777" w:rsidR="0055581E" w:rsidRPr="00410099" w:rsidRDefault="0055581E" w:rsidP="0055581E">
      <w:pPr>
        <w:shd w:val="clear" w:color="auto" w:fill="FFFFFF"/>
        <w:tabs>
          <w:tab w:val="left" w:pos="389"/>
        </w:tabs>
        <w:spacing w:line="276" w:lineRule="auto"/>
        <w:rPr>
          <w:rFonts w:ascii="Arial" w:hAnsi="Arial" w:cs="Arial"/>
        </w:rPr>
      </w:pPr>
    </w:p>
    <w:p w14:paraId="422B8A63" w14:textId="77777777" w:rsidR="0055581E" w:rsidRPr="00410099" w:rsidRDefault="0055581E" w:rsidP="0055581E">
      <w:pPr>
        <w:shd w:val="clear" w:color="auto" w:fill="FFFFFF"/>
        <w:spacing w:line="276" w:lineRule="auto"/>
        <w:ind w:right="43"/>
        <w:jc w:val="center"/>
        <w:rPr>
          <w:rFonts w:ascii="Arial" w:hAnsi="Arial" w:cs="Arial"/>
          <w:b/>
          <w:bCs/>
        </w:rPr>
      </w:pPr>
      <w:r w:rsidRPr="00410099">
        <w:rPr>
          <w:rFonts w:ascii="Arial" w:hAnsi="Arial" w:cs="Arial"/>
          <w:b/>
          <w:bCs/>
        </w:rPr>
        <w:t xml:space="preserve">§19 </w:t>
      </w:r>
    </w:p>
    <w:p w14:paraId="1B68BD33" w14:textId="77777777" w:rsidR="0055581E" w:rsidRPr="00410099" w:rsidRDefault="0055581E" w:rsidP="0055581E">
      <w:pPr>
        <w:shd w:val="clear" w:color="auto" w:fill="FFFFFF"/>
        <w:spacing w:line="276" w:lineRule="auto"/>
        <w:ind w:right="43"/>
        <w:jc w:val="center"/>
        <w:rPr>
          <w:rFonts w:ascii="Arial" w:hAnsi="Arial" w:cs="Arial"/>
          <w:b/>
          <w:bCs/>
        </w:rPr>
      </w:pPr>
      <w:r w:rsidRPr="00410099">
        <w:rPr>
          <w:rFonts w:ascii="Arial" w:hAnsi="Arial" w:cs="Arial"/>
          <w:b/>
          <w:bCs/>
        </w:rPr>
        <w:t>[Ubezpieczenia wykonawcy]</w:t>
      </w:r>
    </w:p>
    <w:p w14:paraId="1C2F2113" w14:textId="77777777" w:rsidR="0055581E" w:rsidRPr="00410099" w:rsidRDefault="0055581E" w:rsidP="0055581E">
      <w:pPr>
        <w:shd w:val="clear" w:color="auto" w:fill="FFFFFF"/>
        <w:spacing w:line="276" w:lineRule="auto"/>
        <w:ind w:right="43"/>
        <w:jc w:val="center"/>
        <w:rPr>
          <w:rFonts w:ascii="Arial" w:hAnsi="Arial" w:cs="Arial"/>
        </w:rPr>
      </w:pPr>
    </w:p>
    <w:p w14:paraId="57149DAF" w14:textId="520F81EF" w:rsidR="0055581E" w:rsidRPr="00410099" w:rsidRDefault="0055581E" w:rsidP="0055581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 w:hanging="367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 xml:space="preserve">Wykonawca   zobowiązuje   się   ubezpieczyć   od   odpowiedzialności   cywilnej   w zakresie prowadzonej działalności gospodarczej na kwotę nie mniejszą niż </w:t>
      </w:r>
      <w:r w:rsidR="008E1A22">
        <w:rPr>
          <w:rFonts w:ascii="Arial" w:hAnsi="Arial" w:cs="Arial"/>
        </w:rPr>
        <w:t>5</w:t>
      </w:r>
      <w:r w:rsidR="008E1A22" w:rsidRPr="00410099">
        <w:rPr>
          <w:rFonts w:ascii="Arial" w:hAnsi="Arial" w:cs="Arial"/>
        </w:rPr>
        <w:t>00</w:t>
      </w:r>
      <w:r w:rsidRPr="00410099">
        <w:rPr>
          <w:rFonts w:ascii="Arial" w:hAnsi="Arial" w:cs="Arial"/>
        </w:rPr>
        <w:t xml:space="preserve">.000 PLN przez cały okres obowiązywania umowy. </w:t>
      </w:r>
    </w:p>
    <w:p w14:paraId="4CF21CDD" w14:textId="77777777" w:rsidR="0055581E" w:rsidRPr="00410099" w:rsidRDefault="0055581E" w:rsidP="0055581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 w:hanging="367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Wykonawca zobowiązany jest do okazania aktualnej, opłaconej polisy</w:t>
      </w:r>
      <w:r w:rsidRPr="00410099">
        <w:rPr>
          <w:rFonts w:ascii="Arial" w:hAnsi="Arial" w:cs="Arial"/>
        </w:rPr>
        <w:br/>
        <w:t>OC pod rygorem wstrzymania płatności faktur lub odstąpienia od umowy z przyczyn leżących po stronie Wykonawcy.</w:t>
      </w:r>
    </w:p>
    <w:p w14:paraId="7F4A1F66" w14:textId="77777777" w:rsidR="0055581E" w:rsidRPr="00410099" w:rsidRDefault="0055581E" w:rsidP="0055581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 w:hanging="3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Kopia </w:t>
      </w:r>
      <w:r w:rsidRPr="00410099">
        <w:rPr>
          <w:rFonts w:ascii="Arial" w:hAnsi="Arial" w:cs="Arial"/>
        </w:rPr>
        <w:t>polisy OC, o któr</w:t>
      </w:r>
      <w:r>
        <w:rPr>
          <w:rFonts w:ascii="Arial" w:hAnsi="Arial" w:cs="Arial"/>
        </w:rPr>
        <w:t>ej</w:t>
      </w:r>
      <w:r w:rsidRPr="00410099">
        <w:rPr>
          <w:rFonts w:ascii="Arial" w:hAnsi="Arial" w:cs="Arial"/>
        </w:rPr>
        <w:t xml:space="preserve"> mowa w </w:t>
      </w:r>
      <w:r>
        <w:rPr>
          <w:rFonts w:ascii="Arial" w:hAnsi="Arial" w:cs="Arial"/>
        </w:rPr>
        <w:t>ust.</w:t>
      </w:r>
      <w:r w:rsidRPr="004100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Pr="00410099">
        <w:rPr>
          <w:rFonts w:ascii="Arial" w:hAnsi="Arial" w:cs="Arial"/>
        </w:rPr>
        <w:t xml:space="preserve"> stanowi integralną część umowy (Załącznik nr 6).</w:t>
      </w:r>
    </w:p>
    <w:p w14:paraId="59A39971" w14:textId="77777777" w:rsidR="005C462C" w:rsidRDefault="005C462C" w:rsidP="0055581E">
      <w:pPr>
        <w:shd w:val="clear" w:color="auto" w:fill="FFFFFF"/>
        <w:spacing w:line="276" w:lineRule="auto"/>
        <w:ind w:right="43"/>
        <w:jc w:val="center"/>
        <w:rPr>
          <w:rFonts w:ascii="Arial" w:hAnsi="Arial" w:cs="Arial"/>
          <w:b/>
          <w:bCs/>
        </w:rPr>
      </w:pPr>
    </w:p>
    <w:p w14:paraId="74427AF6" w14:textId="77777777" w:rsidR="0055581E" w:rsidRPr="00410099" w:rsidRDefault="0055581E" w:rsidP="0055581E">
      <w:pPr>
        <w:shd w:val="clear" w:color="auto" w:fill="FFFFFF"/>
        <w:spacing w:line="276" w:lineRule="auto"/>
        <w:ind w:right="43"/>
        <w:jc w:val="center"/>
        <w:rPr>
          <w:rFonts w:ascii="Arial" w:hAnsi="Arial" w:cs="Arial"/>
          <w:b/>
          <w:bCs/>
        </w:rPr>
      </w:pPr>
      <w:r w:rsidRPr="00410099">
        <w:rPr>
          <w:rFonts w:ascii="Arial" w:hAnsi="Arial" w:cs="Arial"/>
          <w:b/>
          <w:bCs/>
        </w:rPr>
        <w:t xml:space="preserve">§20 </w:t>
      </w:r>
    </w:p>
    <w:p w14:paraId="35741353" w14:textId="77777777" w:rsidR="0055581E" w:rsidRPr="00410099" w:rsidRDefault="0055581E" w:rsidP="0055581E">
      <w:pPr>
        <w:shd w:val="clear" w:color="auto" w:fill="FFFFFF"/>
        <w:spacing w:line="276" w:lineRule="auto"/>
        <w:ind w:right="43"/>
        <w:jc w:val="center"/>
        <w:rPr>
          <w:rFonts w:ascii="Arial" w:hAnsi="Arial" w:cs="Arial"/>
          <w:b/>
          <w:bCs/>
        </w:rPr>
      </w:pPr>
      <w:r w:rsidRPr="00410099">
        <w:rPr>
          <w:rFonts w:ascii="Arial" w:hAnsi="Arial" w:cs="Arial"/>
          <w:b/>
          <w:bCs/>
        </w:rPr>
        <w:t>[Kary umowne]</w:t>
      </w:r>
    </w:p>
    <w:p w14:paraId="4116169E" w14:textId="77777777" w:rsidR="0055581E" w:rsidRPr="00410099" w:rsidRDefault="0055581E" w:rsidP="0055581E">
      <w:pPr>
        <w:shd w:val="clear" w:color="auto" w:fill="FFFFFF"/>
        <w:tabs>
          <w:tab w:val="left" w:pos="3525"/>
        </w:tabs>
        <w:spacing w:line="276" w:lineRule="auto"/>
        <w:ind w:right="43"/>
        <w:rPr>
          <w:rFonts w:ascii="Arial" w:hAnsi="Arial" w:cs="Arial"/>
        </w:rPr>
      </w:pPr>
      <w:r w:rsidRPr="00410099">
        <w:rPr>
          <w:rFonts w:ascii="Arial" w:hAnsi="Arial" w:cs="Arial"/>
        </w:rPr>
        <w:tab/>
      </w:r>
    </w:p>
    <w:p w14:paraId="076E7F79" w14:textId="77777777" w:rsidR="0055581E" w:rsidRPr="00410099" w:rsidRDefault="0055581E" w:rsidP="0055581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 w:hanging="374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Strony ustalają naliczanie kar umownych w wypadku nie wykonania lub nienależytego wykonania umowy.</w:t>
      </w:r>
    </w:p>
    <w:p w14:paraId="351CF0CB" w14:textId="77777777" w:rsidR="0055581E" w:rsidRPr="00410099" w:rsidRDefault="0055581E" w:rsidP="0055581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 w:hanging="374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Zamawiający naliczy Wykonawcy kary umowne</w:t>
      </w:r>
      <w:r>
        <w:rPr>
          <w:rFonts w:ascii="Arial" w:hAnsi="Arial" w:cs="Arial"/>
        </w:rPr>
        <w:t xml:space="preserve"> </w:t>
      </w:r>
      <w:r w:rsidRPr="00410099">
        <w:rPr>
          <w:rFonts w:ascii="Arial" w:hAnsi="Arial" w:cs="Arial"/>
        </w:rPr>
        <w:t xml:space="preserve"> w następujących </w:t>
      </w:r>
      <w:r>
        <w:rPr>
          <w:rFonts w:ascii="Arial" w:hAnsi="Arial" w:cs="Arial"/>
        </w:rPr>
        <w:t>prz</w:t>
      </w:r>
      <w:r w:rsidRPr="00410099">
        <w:rPr>
          <w:rFonts w:ascii="Arial" w:hAnsi="Arial" w:cs="Arial"/>
        </w:rPr>
        <w:t>ypadkach i wysokościach:</w:t>
      </w:r>
    </w:p>
    <w:p w14:paraId="324E5930" w14:textId="77777777" w:rsidR="0055581E" w:rsidRPr="00410099" w:rsidRDefault="0055581E" w:rsidP="0055581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993" w:hanging="382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w wysokości 200,00 zł, za każdy dzień zwłoki w wykonaniu obowiązków wynikających z § 6 pkt. 2 umowy,</w:t>
      </w:r>
    </w:p>
    <w:p w14:paraId="02C05E2F" w14:textId="57B7BA47" w:rsidR="0055581E" w:rsidRPr="00410099" w:rsidRDefault="0055581E" w:rsidP="0055581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993" w:hanging="382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w wysokości 100,00 zł, za każdy dzień zwłoki w wykonaniu obowiązków wynikających z § 6 pkt. 3 i pkt. 4 oraz w § 12 pkt 1</w:t>
      </w:r>
      <w:del w:id="2" w:author="Dominika Wieja" w:date="2018-10-19T10:50:00Z">
        <w:r w:rsidRPr="00410099" w:rsidDel="00D8282D">
          <w:rPr>
            <w:rFonts w:ascii="Arial" w:hAnsi="Arial" w:cs="Arial"/>
          </w:rPr>
          <w:delText>0</w:delText>
        </w:r>
      </w:del>
      <w:ins w:id="3" w:author="Dominika Wieja" w:date="2018-10-19T10:50:00Z">
        <w:r w:rsidR="00D8282D">
          <w:rPr>
            <w:rFonts w:ascii="Arial" w:hAnsi="Arial" w:cs="Arial"/>
          </w:rPr>
          <w:t>1</w:t>
        </w:r>
      </w:ins>
      <w:r w:rsidRPr="00410099">
        <w:rPr>
          <w:rFonts w:ascii="Arial" w:hAnsi="Arial" w:cs="Arial"/>
        </w:rPr>
        <w:t xml:space="preserve"> i pkt 1</w:t>
      </w:r>
      <w:ins w:id="4" w:author="Dominika Wieja" w:date="2018-10-19T10:50:00Z">
        <w:r w:rsidR="00D8282D">
          <w:rPr>
            <w:rFonts w:ascii="Arial" w:hAnsi="Arial" w:cs="Arial"/>
          </w:rPr>
          <w:t>2</w:t>
        </w:r>
      </w:ins>
      <w:del w:id="5" w:author="Dominika Wieja" w:date="2018-10-19T10:50:00Z">
        <w:r w:rsidRPr="00410099" w:rsidDel="00D8282D">
          <w:rPr>
            <w:rFonts w:ascii="Arial" w:hAnsi="Arial" w:cs="Arial"/>
          </w:rPr>
          <w:delText>1</w:delText>
        </w:r>
      </w:del>
      <w:r w:rsidRPr="00410099">
        <w:rPr>
          <w:rFonts w:ascii="Arial" w:hAnsi="Arial" w:cs="Arial"/>
        </w:rPr>
        <w:t xml:space="preserve"> umowy,</w:t>
      </w:r>
    </w:p>
    <w:p w14:paraId="28E9D916" w14:textId="77777777" w:rsidR="0055581E" w:rsidRPr="00410099" w:rsidRDefault="0055581E" w:rsidP="0055581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993" w:hanging="382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w wysokości 100,00 zł od każdego nieodebranego pojemnika/worka za każdy dzień zwłoki w wykonaniu obowiązków wynikających z § 6 pkt. 1, pkt. 6 oraz pkt. 7 umowy,</w:t>
      </w:r>
    </w:p>
    <w:p w14:paraId="2E39FAAF" w14:textId="77777777" w:rsidR="0055581E" w:rsidRPr="00410099" w:rsidRDefault="0055581E" w:rsidP="0055581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993" w:hanging="382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w wysokości 10% przedstawionej w formularzu ofertowym ceny ofertowej C</w:t>
      </w:r>
      <w:r w:rsidRPr="00410099">
        <w:rPr>
          <w:rFonts w:ascii="Arial" w:hAnsi="Arial" w:cs="Arial"/>
          <w:vertAlign w:val="subscript"/>
        </w:rPr>
        <w:t>jz</w:t>
      </w:r>
      <w:r w:rsidRPr="00410099">
        <w:rPr>
          <w:rFonts w:ascii="Arial" w:hAnsi="Arial" w:cs="Arial"/>
        </w:rPr>
        <w:t xml:space="preserve"> pomnożonej przez liczbę mieszkańców określoną w SIWZ w przypadku niewywiązania się z obowiązku wynikającego z § 6 pkt. 8 umowy,</w:t>
      </w:r>
    </w:p>
    <w:p w14:paraId="0152E651" w14:textId="77777777" w:rsidR="0055581E" w:rsidRPr="00410099" w:rsidRDefault="0055581E" w:rsidP="0055581E">
      <w:pPr>
        <w:widowControl w:val="0"/>
        <w:numPr>
          <w:ilvl w:val="0"/>
          <w:numId w:val="4"/>
        </w:numPr>
        <w:shd w:val="clear" w:color="auto" w:fill="FFFFFF"/>
        <w:tabs>
          <w:tab w:val="left" w:pos="-4395"/>
        </w:tabs>
        <w:autoSpaceDE w:val="0"/>
        <w:autoSpaceDN w:val="0"/>
        <w:adjustRightInd w:val="0"/>
        <w:spacing w:after="0" w:line="276" w:lineRule="auto"/>
        <w:ind w:left="993" w:hanging="382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w wysokości 5.000,00 zł za spowodowanie przerwy wywozu odpadów z przyczyn zależnych od Wykonawcy, jeżeli przerwa trwa dłużej niż 7 dni,</w:t>
      </w:r>
    </w:p>
    <w:p w14:paraId="645A63A0" w14:textId="77777777" w:rsidR="0055581E" w:rsidRPr="00410099" w:rsidRDefault="0055581E" w:rsidP="0055581E">
      <w:pPr>
        <w:widowControl w:val="0"/>
        <w:numPr>
          <w:ilvl w:val="0"/>
          <w:numId w:val="4"/>
        </w:numPr>
        <w:shd w:val="clear" w:color="auto" w:fill="FFFFFF"/>
        <w:tabs>
          <w:tab w:val="left" w:pos="-4395"/>
        </w:tabs>
        <w:autoSpaceDE w:val="0"/>
        <w:autoSpaceDN w:val="0"/>
        <w:adjustRightInd w:val="0"/>
        <w:spacing w:after="0" w:line="276" w:lineRule="auto"/>
        <w:ind w:left="993" w:hanging="382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w wysokości 10% przedstawionej w formularzu ofertowym ceny ofertowej C</w:t>
      </w:r>
      <w:r w:rsidRPr="00410099">
        <w:rPr>
          <w:rFonts w:ascii="Arial" w:hAnsi="Arial" w:cs="Arial"/>
          <w:vertAlign w:val="subscript"/>
        </w:rPr>
        <w:t>jzm</w:t>
      </w:r>
      <w:r w:rsidRPr="00410099">
        <w:rPr>
          <w:rFonts w:ascii="Arial" w:hAnsi="Arial" w:cs="Arial"/>
        </w:rPr>
        <w:t xml:space="preserve"> pomnożonej przez liczbę mieszkańców określoną w SIWZ, za odstąpienie od umowy przez którąkolwiek ze Stron z przyczyn zależnych od Wykonawcy,</w:t>
      </w:r>
    </w:p>
    <w:p w14:paraId="7AACE5C9" w14:textId="77777777" w:rsidR="0055581E" w:rsidRPr="00410099" w:rsidRDefault="0055581E" w:rsidP="0055581E">
      <w:pPr>
        <w:widowControl w:val="0"/>
        <w:numPr>
          <w:ilvl w:val="0"/>
          <w:numId w:val="4"/>
        </w:numPr>
        <w:shd w:val="clear" w:color="auto" w:fill="FFFFFF"/>
        <w:tabs>
          <w:tab w:val="left" w:pos="-4395"/>
        </w:tabs>
        <w:autoSpaceDE w:val="0"/>
        <w:autoSpaceDN w:val="0"/>
        <w:adjustRightInd w:val="0"/>
        <w:spacing w:after="0" w:line="276" w:lineRule="auto"/>
        <w:ind w:left="993" w:hanging="382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w wysokości 500,00zł za każdy przypadek naruszenia postanowień § 6 pkt 9 umowy,</w:t>
      </w:r>
    </w:p>
    <w:p w14:paraId="55F85491" w14:textId="77777777" w:rsidR="0055581E" w:rsidRPr="00410099" w:rsidRDefault="0055581E" w:rsidP="0055581E">
      <w:pPr>
        <w:widowControl w:val="0"/>
        <w:numPr>
          <w:ilvl w:val="0"/>
          <w:numId w:val="4"/>
        </w:numPr>
        <w:shd w:val="clear" w:color="auto" w:fill="FFFFFF"/>
        <w:tabs>
          <w:tab w:val="left" w:pos="-4395"/>
        </w:tabs>
        <w:autoSpaceDE w:val="0"/>
        <w:autoSpaceDN w:val="0"/>
        <w:adjustRightInd w:val="0"/>
        <w:spacing w:after="0" w:line="276" w:lineRule="auto"/>
        <w:ind w:left="993" w:hanging="382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w wysokości 500 zł za każdy inny, niż określony w § 20 ust. 2 pkt a-g, przypadek naruszenia obowiązków Wykonawcy określonych w umowie z przyczyn leżących po stronie Wykonawcy.</w:t>
      </w:r>
    </w:p>
    <w:p w14:paraId="32D124F4" w14:textId="77777777" w:rsidR="0055581E" w:rsidRPr="00410099" w:rsidRDefault="0055581E" w:rsidP="0055581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 w:hanging="382"/>
        <w:jc w:val="both"/>
        <w:rPr>
          <w:rFonts w:ascii="Arial" w:hAnsi="Arial" w:cs="Arial"/>
        </w:rPr>
      </w:pPr>
      <w:r w:rsidRPr="00410099">
        <w:rPr>
          <w:rStyle w:val="Odwoaniedokomentarza"/>
          <w:rFonts w:ascii="Arial" w:hAnsi="Arial" w:cs="Arial"/>
          <w:sz w:val="22"/>
          <w:szCs w:val="22"/>
        </w:rPr>
        <w:t>Z</w:t>
      </w:r>
      <w:r w:rsidRPr="00410099">
        <w:rPr>
          <w:rFonts w:ascii="Arial" w:hAnsi="Arial" w:cs="Arial"/>
        </w:rPr>
        <w:t xml:space="preserve">amawiający zapłaci Wykonawcy karę umowną w wysokości 10% przedstawionej w </w:t>
      </w:r>
      <w:r w:rsidRPr="00410099">
        <w:rPr>
          <w:rFonts w:ascii="Arial" w:hAnsi="Arial" w:cs="Arial"/>
        </w:rPr>
        <w:lastRenderedPageBreak/>
        <w:t>formularzu ofertowym ceny ofertowej C</w:t>
      </w:r>
      <w:r w:rsidRPr="00410099">
        <w:rPr>
          <w:rFonts w:ascii="Arial" w:hAnsi="Arial" w:cs="Arial"/>
          <w:vertAlign w:val="subscript"/>
        </w:rPr>
        <w:t>jzm</w:t>
      </w:r>
      <w:r w:rsidRPr="00410099">
        <w:rPr>
          <w:rFonts w:ascii="Arial" w:hAnsi="Arial" w:cs="Arial"/>
        </w:rPr>
        <w:t xml:space="preserve"> pomnożonej przez liczbę mieszkańców określoną w SIWZ za odstąpienie od umowy przez którąkolwiek ze stron z przyczyn zależnych od Zamawiającego.</w:t>
      </w:r>
    </w:p>
    <w:p w14:paraId="1C837C29" w14:textId="77777777" w:rsidR="0055581E" w:rsidRPr="00410099" w:rsidRDefault="0055581E" w:rsidP="0055581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 w:hanging="382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O wystąpieniu okoliczności do naliczenia kar umownych przez Zamawiającego, Wykonawca zostanie zawiadomiony pisemnie wraz z uzasadnieniem.</w:t>
      </w:r>
    </w:p>
    <w:p w14:paraId="7B3EEA5C" w14:textId="77777777" w:rsidR="0055581E" w:rsidRPr="00410099" w:rsidRDefault="0055581E" w:rsidP="0055581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 w:hanging="382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Wartość wyliczonej kary umownej zostanie jednostronnie potrącona przez Zamawiającego z bieżących zobowiązań.</w:t>
      </w:r>
    </w:p>
    <w:p w14:paraId="37B1D7D7" w14:textId="77777777" w:rsidR="0055581E" w:rsidRPr="00410099" w:rsidRDefault="0055581E" w:rsidP="0055581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 w:hanging="382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W razie powstania szkody, której wysokość przewyższy wartość naliczonych kar umownych, Strony mogą dochodzić na zasadach ogólnych odszkodowania uzupełniającego.</w:t>
      </w:r>
    </w:p>
    <w:p w14:paraId="3CB215DE" w14:textId="77777777" w:rsidR="0055581E" w:rsidRPr="00410099" w:rsidRDefault="0055581E" w:rsidP="0055581E">
      <w:pPr>
        <w:shd w:val="clear" w:color="auto" w:fill="FFFFFF"/>
        <w:tabs>
          <w:tab w:val="left" w:pos="396"/>
        </w:tabs>
        <w:spacing w:line="276" w:lineRule="auto"/>
        <w:jc w:val="both"/>
        <w:rPr>
          <w:rFonts w:ascii="Arial" w:hAnsi="Arial" w:cs="Arial"/>
        </w:rPr>
      </w:pPr>
    </w:p>
    <w:p w14:paraId="16FDB96C" w14:textId="77777777" w:rsidR="0055581E" w:rsidRPr="00410099" w:rsidRDefault="0055581E" w:rsidP="0055581E">
      <w:pPr>
        <w:shd w:val="clear" w:color="auto" w:fill="FFFFFF"/>
        <w:spacing w:line="276" w:lineRule="auto"/>
        <w:ind w:right="7"/>
        <w:jc w:val="center"/>
        <w:rPr>
          <w:rFonts w:ascii="Arial" w:hAnsi="Arial" w:cs="Arial"/>
          <w:b/>
        </w:rPr>
      </w:pPr>
      <w:r w:rsidRPr="00410099">
        <w:rPr>
          <w:rFonts w:ascii="Arial" w:hAnsi="Arial" w:cs="Arial"/>
          <w:b/>
        </w:rPr>
        <w:t xml:space="preserve">§ 21 </w:t>
      </w:r>
    </w:p>
    <w:p w14:paraId="1EBF1A8F" w14:textId="77777777" w:rsidR="0055581E" w:rsidRPr="00410099" w:rsidRDefault="0055581E" w:rsidP="0055581E">
      <w:pPr>
        <w:shd w:val="clear" w:color="auto" w:fill="FFFFFF"/>
        <w:spacing w:line="276" w:lineRule="auto"/>
        <w:ind w:right="7"/>
        <w:jc w:val="center"/>
        <w:rPr>
          <w:rFonts w:ascii="Arial" w:hAnsi="Arial" w:cs="Arial"/>
          <w:b/>
        </w:rPr>
      </w:pPr>
      <w:r w:rsidRPr="00410099">
        <w:rPr>
          <w:rFonts w:ascii="Arial" w:hAnsi="Arial" w:cs="Arial"/>
          <w:b/>
        </w:rPr>
        <w:t>[Odstąpienie od umowy]</w:t>
      </w:r>
    </w:p>
    <w:p w14:paraId="246AADE0" w14:textId="77777777" w:rsidR="0055581E" w:rsidRPr="00410099" w:rsidRDefault="0055581E" w:rsidP="0055581E">
      <w:pPr>
        <w:shd w:val="clear" w:color="auto" w:fill="FFFFFF"/>
        <w:spacing w:line="276" w:lineRule="auto"/>
        <w:ind w:right="7"/>
        <w:jc w:val="center"/>
        <w:rPr>
          <w:rFonts w:ascii="Arial" w:hAnsi="Arial" w:cs="Arial"/>
          <w:b/>
        </w:rPr>
      </w:pPr>
    </w:p>
    <w:p w14:paraId="2B9D409E" w14:textId="77777777" w:rsidR="0055581E" w:rsidRPr="00410099" w:rsidRDefault="0055581E" w:rsidP="0055581E">
      <w:pPr>
        <w:pStyle w:val="Akapitzlist"/>
        <w:numPr>
          <w:ilvl w:val="0"/>
          <w:numId w:val="15"/>
        </w:numPr>
        <w:shd w:val="clear" w:color="auto" w:fill="FFFFFF"/>
        <w:tabs>
          <w:tab w:val="left" w:pos="-4395"/>
        </w:tabs>
        <w:spacing w:line="276" w:lineRule="auto"/>
        <w:ind w:left="426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W razie zaistnienia istotnej zmiany okoliczności powodującej, że wykonanie umowy nie leży w interesie publicznym, czego nie można było przewidzieć w chwili zawarcia umowy, Zamawiający może odstąpić od umowy. W tym przypadku Wykonawca może żądać wyłącznie wynagrodzenia należnego z tytułu wykonania części umowy.</w:t>
      </w:r>
    </w:p>
    <w:p w14:paraId="4AC4C9DC" w14:textId="77777777" w:rsidR="0055581E" w:rsidRPr="00410099" w:rsidRDefault="0055581E" w:rsidP="0055581E">
      <w:pPr>
        <w:pStyle w:val="Akapitzlist"/>
        <w:numPr>
          <w:ilvl w:val="0"/>
          <w:numId w:val="15"/>
        </w:numPr>
        <w:shd w:val="clear" w:color="auto" w:fill="FFFFFF"/>
        <w:tabs>
          <w:tab w:val="left" w:pos="-4395"/>
        </w:tabs>
        <w:spacing w:line="276" w:lineRule="auto"/>
        <w:ind w:left="426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Zamawiającemu przysługuje ponadto prawo do odstąpienia od umowy:</w:t>
      </w:r>
    </w:p>
    <w:p w14:paraId="7A80DC4D" w14:textId="77777777" w:rsidR="0055581E" w:rsidRPr="00410099" w:rsidRDefault="0055581E" w:rsidP="0055581E">
      <w:pPr>
        <w:pStyle w:val="Akapitzlist"/>
        <w:numPr>
          <w:ilvl w:val="1"/>
          <w:numId w:val="15"/>
        </w:numPr>
        <w:shd w:val="clear" w:color="auto" w:fill="FFFFFF"/>
        <w:tabs>
          <w:tab w:val="left" w:pos="-4395"/>
        </w:tabs>
        <w:spacing w:line="276" w:lineRule="auto"/>
        <w:ind w:left="993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w przypadku zaprzestania przez Wykonawcę prowadzenia działalności - w terminie 3 dni od dnia otrzymania informacji o zaprzestaniu działalności,</w:t>
      </w:r>
    </w:p>
    <w:p w14:paraId="3C907EF1" w14:textId="77777777" w:rsidR="0055581E" w:rsidRPr="00410099" w:rsidRDefault="0055581E" w:rsidP="0055581E">
      <w:pPr>
        <w:pStyle w:val="Akapitzlist"/>
        <w:numPr>
          <w:ilvl w:val="1"/>
          <w:numId w:val="15"/>
        </w:numPr>
        <w:shd w:val="clear" w:color="auto" w:fill="FFFFFF"/>
        <w:tabs>
          <w:tab w:val="left" w:pos="-4395"/>
        </w:tabs>
        <w:spacing w:line="276" w:lineRule="auto"/>
        <w:ind w:left="993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gdy Wykonawca nie rozpoczął wywozu odpadów zgodnie z obowiązującym harmonogramem w ciągu 7 dni od dnia określonego w § 3 lub ich nie kontynuuje bez uzasadnionych przyczyn pomimo wezwania złożonego na piśmie przez Zamawiającego; odstąpienie od umowy może nastąpić wówczas po upływie 7 dni od dnia wezwania do rozpoczęcia lub kontynuacji usługi,</w:t>
      </w:r>
    </w:p>
    <w:p w14:paraId="0E62BEE4" w14:textId="77777777" w:rsidR="0055581E" w:rsidRPr="00410099" w:rsidRDefault="0055581E" w:rsidP="0055581E">
      <w:pPr>
        <w:pStyle w:val="Akapitzlist"/>
        <w:numPr>
          <w:ilvl w:val="1"/>
          <w:numId w:val="15"/>
        </w:numPr>
        <w:shd w:val="clear" w:color="auto" w:fill="FFFFFF"/>
        <w:tabs>
          <w:tab w:val="left" w:pos="-4395"/>
        </w:tabs>
        <w:spacing w:line="276" w:lineRule="auto"/>
        <w:ind w:left="993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gdy Wykonawca nie zapewnia właściwej jakości usługi zgodnej z SIWZ i złożoną ofertą, pomimo wezwania złożonego na piśmie przez Zamawiającego; odstąpienie od umowy może nastąpić wówczas po upływie 7 dniu od dnia wezwania do poprawy jakości usług,</w:t>
      </w:r>
    </w:p>
    <w:p w14:paraId="7D41F469" w14:textId="4BD07513" w:rsidR="0055581E" w:rsidRPr="00410099" w:rsidRDefault="0055581E" w:rsidP="0055581E">
      <w:pPr>
        <w:pStyle w:val="Akapitzlist"/>
        <w:numPr>
          <w:ilvl w:val="1"/>
          <w:numId w:val="15"/>
        </w:numPr>
        <w:shd w:val="clear" w:color="auto" w:fill="FFFFFF"/>
        <w:tabs>
          <w:tab w:val="left" w:pos="-4395"/>
        </w:tabs>
        <w:spacing w:line="276" w:lineRule="auto"/>
        <w:ind w:left="993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gdy Wykonawca nie wykaże, że zawarł umowy o jakich mowa w § 6 ust. 8 niniejszej umowy z datą obowiązywania najpóźniej od 01.01.</w:t>
      </w:r>
      <w:r w:rsidR="0061565B" w:rsidRPr="00410099">
        <w:rPr>
          <w:rFonts w:ascii="Arial" w:hAnsi="Arial" w:cs="Arial"/>
        </w:rPr>
        <w:t>201</w:t>
      </w:r>
      <w:r w:rsidR="0061565B">
        <w:rPr>
          <w:rFonts w:ascii="Arial" w:hAnsi="Arial" w:cs="Arial"/>
        </w:rPr>
        <w:t>9</w:t>
      </w:r>
      <w:r w:rsidR="0061565B" w:rsidRPr="00410099">
        <w:rPr>
          <w:rFonts w:ascii="Arial" w:hAnsi="Arial" w:cs="Arial"/>
        </w:rPr>
        <w:t xml:space="preserve"> </w:t>
      </w:r>
      <w:r w:rsidRPr="00410099">
        <w:rPr>
          <w:rFonts w:ascii="Arial" w:hAnsi="Arial" w:cs="Arial"/>
        </w:rPr>
        <w:t>r. lub nie wykaże, że dysponuje regionalną instalacją (zastępczą) do przetwarzania odpadów komunalnych w ilości co najmniej 16 000 Mg/rok.</w:t>
      </w:r>
    </w:p>
    <w:p w14:paraId="664A5A33" w14:textId="77777777" w:rsidR="0055581E" w:rsidRPr="00410099" w:rsidRDefault="0055581E" w:rsidP="0055581E">
      <w:pPr>
        <w:pStyle w:val="Akapitzlist"/>
        <w:numPr>
          <w:ilvl w:val="0"/>
          <w:numId w:val="15"/>
        </w:numPr>
        <w:shd w:val="clear" w:color="auto" w:fill="FFFFFF"/>
        <w:tabs>
          <w:tab w:val="left" w:pos="-4395"/>
        </w:tabs>
        <w:spacing w:line="276" w:lineRule="auto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Wykonawcy przysługuje prawo odstąpienia od umowy</w:t>
      </w:r>
      <w:r>
        <w:rPr>
          <w:rFonts w:ascii="Arial" w:hAnsi="Arial" w:cs="Arial"/>
        </w:rPr>
        <w:t xml:space="preserve"> w przypadku zwłoki w zapłacie wymagalnych faktur przekraczającej </w:t>
      </w:r>
      <w:r w:rsidRPr="00410099">
        <w:rPr>
          <w:rFonts w:ascii="Arial" w:hAnsi="Arial" w:cs="Arial"/>
        </w:rPr>
        <w:t>60 dni</w:t>
      </w:r>
      <w:r>
        <w:rPr>
          <w:rFonts w:ascii="Arial" w:hAnsi="Arial" w:cs="Arial"/>
        </w:rPr>
        <w:t xml:space="preserve">, po uprzednim wezwaniu Zamawiającego do zapłaty i wyznaczeniu co najmniej 14 dniowego terminu. </w:t>
      </w:r>
    </w:p>
    <w:p w14:paraId="4D7352AF" w14:textId="77777777" w:rsidR="0055581E" w:rsidRPr="00410099" w:rsidRDefault="0055581E" w:rsidP="0055581E">
      <w:pPr>
        <w:pStyle w:val="Akapitzlist"/>
        <w:numPr>
          <w:ilvl w:val="0"/>
          <w:numId w:val="15"/>
        </w:numPr>
        <w:shd w:val="clear" w:color="auto" w:fill="FFFFFF"/>
        <w:tabs>
          <w:tab w:val="left" w:pos="-4395"/>
        </w:tabs>
        <w:spacing w:line="276" w:lineRule="auto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Odstąpienie od umowy powinno nastąpić w formie pisemnej pod rygorem nieważności i zawierać uzasadnienie.</w:t>
      </w:r>
    </w:p>
    <w:p w14:paraId="5C37DC96" w14:textId="77777777" w:rsidR="0055581E" w:rsidRPr="00410099" w:rsidRDefault="0055581E" w:rsidP="0055581E">
      <w:pPr>
        <w:pStyle w:val="Akapitzlist"/>
        <w:numPr>
          <w:ilvl w:val="0"/>
          <w:numId w:val="15"/>
        </w:numPr>
        <w:shd w:val="clear" w:color="auto" w:fill="FFFFFF"/>
        <w:tabs>
          <w:tab w:val="left" w:pos="-4395"/>
        </w:tabs>
        <w:spacing w:line="276" w:lineRule="auto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Zamawiający w razie odstąpienia od umowy z przyczyn, za które Wykonawca nie odpowiada, obowiązany jest do:</w:t>
      </w:r>
    </w:p>
    <w:p w14:paraId="66165E9A" w14:textId="77777777" w:rsidR="0055581E" w:rsidRPr="00410099" w:rsidRDefault="0055581E" w:rsidP="0055581E">
      <w:pPr>
        <w:pStyle w:val="Akapitzlist"/>
        <w:numPr>
          <w:ilvl w:val="1"/>
          <w:numId w:val="15"/>
        </w:numPr>
        <w:shd w:val="clear" w:color="auto" w:fill="FFFFFF"/>
        <w:tabs>
          <w:tab w:val="left" w:pos="-4395"/>
        </w:tabs>
        <w:spacing w:line="276" w:lineRule="auto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dokonania odbioru usługi przerwanej,</w:t>
      </w:r>
    </w:p>
    <w:p w14:paraId="03381A4F" w14:textId="77777777" w:rsidR="0055581E" w:rsidRPr="00410099" w:rsidRDefault="0055581E" w:rsidP="0055581E">
      <w:pPr>
        <w:pStyle w:val="Akapitzlist"/>
        <w:numPr>
          <w:ilvl w:val="1"/>
          <w:numId w:val="15"/>
        </w:numPr>
        <w:shd w:val="clear" w:color="auto" w:fill="FFFFFF"/>
        <w:tabs>
          <w:tab w:val="left" w:pos="-4395"/>
        </w:tabs>
        <w:spacing w:line="276" w:lineRule="auto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dokonania zapłaty wynagrodzenia za usługi, które zostały wykonane do dnia odstąpienia.</w:t>
      </w:r>
    </w:p>
    <w:p w14:paraId="1A55EC71" w14:textId="77777777" w:rsidR="0055581E" w:rsidRDefault="0055581E" w:rsidP="005C462C">
      <w:pPr>
        <w:shd w:val="clear" w:color="auto" w:fill="FFFFFF"/>
        <w:spacing w:line="276" w:lineRule="auto"/>
        <w:ind w:right="7"/>
        <w:rPr>
          <w:rFonts w:ascii="Arial" w:hAnsi="Arial" w:cs="Arial"/>
          <w:b/>
          <w:bCs/>
        </w:rPr>
      </w:pPr>
    </w:p>
    <w:p w14:paraId="6D5C772E" w14:textId="77777777" w:rsidR="005C462C" w:rsidRDefault="005C462C" w:rsidP="005C462C">
      <w:pPr>
        <w:shd w:val="clear" w:color="auto" w:fill="FFFFFF"/>
        <w:spacing w:line="276" w:lineRule="auto"/>
        <w:ind w:right="7"/>
        <w:rPr>
          <w:rFonts w:ascii="Arial" w:hAnsi="Arial" w:cs="Arial"/>
          <w:b/>
          <w:bCs/>
        </w:rPr>
      </w:pPr>
    </w:p>
    <w:p w14:paraId="0F54FF2C" w14:textId="77777777" w:rsidR="0055581E" w:rsidRPr="00410099" w:rsidRDefault="0055581E" w:rsidP="0055581E">
      <w:pPr>
        <w:shd w:val="clear" w:color="auto" w:fill="FFFFFF"/>
        <w:spacing w:line="276" w:lineRule="auto"/>
        <w:ind w:right="7"/>
        <w:jc w:val="center"/>
        <w:rPr>
          <w:rFonts w:ascii="Arial" w:hAnsi="Arial" w:cs="Arial"/>
          <w:b/>
          <w:bCs/>
        </w:rPr>
      </w:pPr>
      <w:r w:rsidRPr="00410099">
        <w:rPr>
          <w:rFonts w:ascii="Arial" w:hAnsi="Arial" w:cs="Arial"/>
          <w:b/>
          <w:bCs/>
        </w:rPr>
        <w:t xml:space="preserve">§22 </w:t>
      </w:r>
    </w:p>
    <w:p w14:paraId="4ACDFE58" w14:textId="77777777" w:rsidR="0055581E" w:rsidRPr="00410099" w:rsidRDefault="0055581E" w:rsidP="0055581E">
      <w:pPr>
        <w:shd w:val="clear" w:color="auto" w:fill="FFFFFF"/>
        <w:spacing w:line="276" w:lineRule="auto"/>
        <w:ind w:right="7"/>
        <w:jc w:val="center"/>
        <w:rPr>
          <w:rFonts w:ascii="Arial" w:hAnsi="Arial" w:cs="Arial"/>
          <w:b/>
          <w:bCs/>
        </w:rPr>
      </w:pPr>
      <w:r w:rsidRPr="00410099">
        <w:rPr>
          <w:rFonts w:ascii="Arial" w:hAnsi="Arial" w:cs="Arial"/>
          <w:b/>
          <w:bCs/>
        </w:rPr>
        <w:t>[Warunki zmiany umowy]</w:t>
      </w:r>
    </w:p>
    <w:p w14:paraId="5BA35B1F" w14:textId="77777777" w:rsidR="0055581E" w:rsidRPr="00410099" w:rsidRDefault="0055581E" w:rsidP="0055581E">
      <w:pPr>
        <w:shd w:val="clear" w:color="auto" w:fill="FFFFFF"/>
        <w:spacing w:line="276" w:lineRule="auto"/>
        <w:ind w:right="7"/>
        <w:jc w:val="center"/>
        <w:rPr>
          <w:rFonts w:ascii="Arial" w:hAnsi="Arial" w:cs="Arial"/>
        </w:rPr>
      </w:pPr>
    </w:p>
    <w:p w14:paraId="24EB9658" w14:textId="77777777" w:rsidR="0055581E" w:rsidRPr="00410099" w:rsidRDefault="0055581E" w:rsidP="0055581E">
      <w:pPr>
        <w:pStyle w:val="Akapitzlist"/>
        <w:numPr>
          <w:ilvl w:val="3"/>
          <w:numId w:val="29"/>
        </w:numPr>
        <w:shd w:val="clear" w:color="auto" w:fill="FFFFFF"/>
        <w:spacing w:line="276" w:lineRule="auto"/>
        <w:ind w:left="357" w:right="23" w:hanging="357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 xml:space="preserve">Strony dopuszczają zmianę istotnych postanowień niniejszej umowy zgodnie z wymogami artykułu 144 ust. 1 pkt 1 ustawy PZP w przypadku: </w:t>
      </w:r>
    </w:p>
    <w:p w14:paraId="7CF37EE3" w14:textId="77777777" w:rsidR="0055581E" w:rsidRPr="00410099" w:rsidRDefault="0055581E" w:rsidP="0055581E">
      <w:pPr>
        <w:pStyle w:val="Akapitzlist"/>
        <w:shd w:val="clear" w:color="auto" w:fill="FFFFFF"/>
        <w:spacing w:line="276" w:lineRule="auto"/>
        <w:ind w:left="357" w:right="23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 xml:space="preserve">a) wystąpienia urzędowej zmiany stawki podatku VAT zaistniałej po dacie zawarcia umowy – możliwa jest zmiana umowy w zakresie stawki podatku VAT, </w:t>
      </w:r>
    </w:p>
    <w:p w14:paraId="2457D143" w14:textId="77777777" w:rsidR="0055581E" w:rsidRDefault="0055581E" w:rsidP="0055581E">
      <w:pPr>
        <w:pStyle w:val="Akapitzlist"/>
        <w:shd w:val="clear" w:color="auto" w:fill="FFFFFF"/>
        <w:spacing w:line="276" w:lineRule="auto"/>
        <w:ind w:left="357" w:right="23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b) gdy Wykonawcą jest konsorcjum firm, Zamawiający dopuszcza zmianę podmiotu wchodzącego w skład konsorcjum, pod warunkiem że nowy podmiot przystępujący do konsorcjum lub podmioty pozostałe po ustąpieniu jednego z konsorcjantów, spełniają warunki udziału w postępowaniu i nie zachodzą w stosunku do nich podstawy do wykluczenia, oraz gdy zmiana taka nie pociąga za sobą innych istotnych  zmian umowy.</w:t>
      </w:r>
    </w:p>
    <w:p w14:paraId="5803C87C" w14:textId="77777777" w:rsidR="0055581E" w:rsidRPr="00BA3B51" w:rsidRDefault="0055581E" w:rsidP="0055581E">
      <w:pPr>
        <w:autoSpaceDE w:val="0"/>
        <w:autoSpaceDN w:val="0"/>
        <w:adjustRightInd w:val="0"/>
        <w:spacing w:line="281" w:lineRule="auto"/>
        <w:ind w:left="357"/>
        <w:jc w:val="both"/>
        <w:rPr>
          <w:rFonts w:ascii="Arial" w:hAnsi="Arial" w:cs="Arial"/>
        </w:rPr>
      </w:pPr>
      <w:r w:rsidRPr="00BA3B51">
        <w:rPr>
          <w:rFonts w:ascii="Arial" w:hAnsi="Arial" w:cs="Arial"/>
        </w:rPr>
        <w:t>c) gdy Wykonawcą są przedsiębiorcy prowadzący działalność gospodarczą w formie spółki cywilnej, Zamawiający dopuszcza zmianę wspólnika spółki cywilnej, pod warunkiem że nowy wspólnik lub wspólnicy pozostali w spółce po ustąpieniu jednego ze wspólników, spełniają warunki udziału w postępowaniu i nie zachodzą w stosunku do nich podstawy do wykluczenia, oraz gdy zmiana taka nie pociąga za sobą innych istotnych  zmian umowy;</w:t>
      </w:r>
    </w:p>
    <w:p w14:paraId="242F3263" w14:textId="77777777" w:rsidR="0055581E" w:rsidRPr="00BA3B51" w:rsidRDefault="0055581E" w:rsidP="0055581E">
      <w:pPr>
        <w:autoSpaceDE w:val="0"/>
        <w:autoSpaceDN w:val="0"/>
        <w:adjustRightInd w:val="0"/>
        <w:spacing w:line="281" w:lineRule="auto"/>
        <w:ind w:left="357"/>
        <w:jc w:val="both"/>
        <w:rPr>
          <w:rFonts w:ascii="Arial" w:hAnsi="Arial" w:cs="Arial"/>
        </w:rPr>
      </w:pPr>
      <w:r w:rsidRPr="00BA3B51">
        <w:rPr>
          <w:rFonts w:ascii="Arial" w:hAnsi="Arial" w:cs="Arial"/>
          <w:color w:val="000000"/>
        </w:rPr>
        <w:t>d) gdy nastąpią zmiany powszechnie obowiązujących przepisów prawa w zakresie mającym wpływ na realizację przedmiotu umowy – w takim przypadku zmiana umowy polegać będzie na dostosowaniu jej treści do obowiązujących przepisów prawa.</w:t>
      </w:r>
    </w:p>
    <w:p w14:paraId="41ACC4AD" w14:textId="77777777" w:rsidR="0055581E" w:rsidRPr="00410099" w:rsidRDefault="0055581E" w:rsidP="0055581E">
      <w:pPr>
        <w:pStyle w:val="Akapitzlist"/>
        <w:shd w:val="clear" w:color="auto" w:fill="FFFFFF"/>
        <w:spacing w:line="276" w:lineRule="auto"/>
        <w:ind w:left="357" w:right="23"/>
        <w:jc w:val="both"/>
        <w:rPr>
          <w:rFonts w:ascii="Arial" w:hAnsi="Arial" w:cs="Arial"/>
        </w:rPr>
      </w:pPr>
    </w:p>
    <w:p w14:paraId="1C01E9FB" w14:textId="77777777" w:rsidR="0055581E" w:rsidRPr="00410099" w:rsidRDefault="0055581E" w:rsidP="0055581E">
      <w:pPr>
        <w:pStyle w:val="Akapitzlist"/>
        <w:numPr>
          <w:ilvl w:val="3"/>
          <w:numId w:val="29"/>
        </w:numPr>
        <w:shd w:val="clear" w:color="auto" w:fill="FFFFFF"/>
        <w:spacing w:line="276" w:lineRule="auto"/>
        <w:ind w:left="357" w:right="23" w:hanging="357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 xml:space="preserve">Inne zmiany umowy są możliwe, pod warunkiem, że będą one zgodne z postanowieniami art. 144 ust. 1 pkt 2-6 ustawy PZP. </w:t>
      </w:r>
    </w:p>
    <w:p w14:paraId="107A0074" w14:textId="77777777" w:rsidR="0055581E" w:rsidRPr="00410099" w:rsidRDefault="0055581E" w:rsidP="0055581E">
      <w:pPr>
        <w:pStyle w:val="Akapitzlist"/>
        <w:numPr>
          <w:ilvl w:val="3"/>
          <w:numId w:val="29"/>
        </w:numPr>
        <w:shd w:val="clear" w:color="auto" w:fill="FFFFFF"/>
        <w:spacing w:line="276" w:lineRule="auto"/>
        <w:ind w:left="357" w:right="23" w:hanging="357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Wszelkie zmiany i uzupełnienia  umowy wymagają formy pisemnej pod rygorem nieważności.</w:t>
      </w:r>
    </w:p>
    <w:p w14:paraId="33701372" w14:textId="77777777" w:rsidR="0055581E" w:rsidRPr="00410099" w:rsidRDefault="0055581E" w:rsidP="0055581E">
      <w:pPr>
        <w:shd w:val="clear" w:color="auto" w:fill="FFFFFF"/>
        <w:spacing w:line="276" w:lineRule="auto"/>
        <w:ind w:right="22"/>
        <w:jc w:val="center"/>
        <w:rPr>
          <w:rFonts w:ascii="Arial" w:hAnsi="Arial" w:cs="Arial"/>
          <w:b/>
          <w:bCs/>
        </w:rPr>
      </w:pPr>
    </w:p>
    <w:p w14:paraId="6DA6C3D1" w14:textId="77777777" w:rsidR="0055581E" w:rsidRPr="00410099" w:rsidRDefault="0055581E" w:rsidP="0055581E">
      <w:pPr>
        <w:shd w:val="clear" w:color="auto" w:fill="FFFFFF"/>
        <w:spacing w:line="276" w:lineRule="auto"/>
        <w:jc w:val="center"/>
        <w:rPr>
          <w:rFonts w:ascii="Arial" w:hAnsi="Arial" w:cs="Arial"/>
          <w:b/>
        </w:rPr>
      </w:pPr>
      <w:r w:rsidRPr="00410099">
        <w:rPr>
          <w:rFonts w:ascii="Arial" w:hAnsi="Arial" w:cs="Arial"/>
          <w:b/>
        </w:rPr>
        <w:t xml:space="preserve">§23 </w:t>
      </w:r>
    </w:p>
    <w:p w14:paraId="31B32D1A" w14:textId="77777777" w:rsidR="0055581E" w:rsidRPr="00410099" w:rsidRDefault="0055581E" w:rsidP="0055581E">
      <w:pPr>
        <w:shd w:val="clear" w:color="auto" w:fill="FFFFFF"/>
        <w:spacing w:line="276" w:lineRule="auto"/>
        <w:jc w:val="center"/>
        <w:rPr>
          <w:rFonts w:ascii="Arial" w:hAnsi="Arial" w:cs="Arial"/>
          <w:b/>
        </w:rPr>
      </w:pPr>
      <w:r w:rsidRPr="00410099">
        <w:rPr>
          <w:rFonts w:ascii="Arial" w:hAnsi="Arial" w:cs="Arial"/>
          <w:b/>
        </w:rPr>
        <w:t>[Postanowienia końcowe]</w:t>
      </w:r>
    </w:p>
    <w:p w14:paraId="41D601CE" w14:textId="77777777" w:rsidR="0055581E" w:rsidRPr="00410099" w:rsidRDefault="0055581E" w:rsidP="0055581E">
      <w:pPr>
        <w:shd w:val="clear" w:color="auto" w:fill="FFFFFF"/>
        <w:spacing w:line="276" w:lineRule="auto"/>
        <w:jc w:val="center"/>
        <w:rPr>
          <w:rFonts w:ascii="Arial" w:hAnsi="Arial" w:cs="Arial"/>
          <w:b/>
        </w:rPr>
      </w:pPr>
    </w:p>
    <w:p w14:paraId="4A1020FD" w14:textId="77777777" w:rsidR="0055581E" w:rsidRPr="00410099" w:rsidRDefault="0055581E" w:rsidP="0055581E">
      <w:pPr>
        <w:pStyle w:val="Akapitzlist"/>
        <w:numPr>
          <w:ilvl w:val="0"/>
          <w:numId w:val="16"/>
        </w:numPr>
        <w:shd w:val="clear" w:color="auto" w:fill="FFFFFF"/>
        <w:tabs>
          <w:tab w:val="left" w:pos="-4395"/>
        </w:tabs>
        <w:spacing w:line="276" w:lineRule="auto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Zakazuje się przeniesienia (przelewu/cesji) wierzytelności wynikających z niniejszej umowy na osoby trzecie bez pisemnej zgody Zamawiającego.</w:t>
      </w:r>
    </w:p>
    <w:p w14:paraId="67CE6BFD" w14:textId="77777777" w:rsidR="0055581E" w:rsidRPr="00410099" w:rsidRDefault="0055581E" w:rsidP="0055581E">
      <w:pPr>
        <w:pStyle w:val="Akapitzlist"/>
        <w:numPr>
          <w:ilvl w:val="0"/>
          <w:numId w:val="16"/>
        </w:numPr>
        <w:shd w:val="clear" w:color="auto" w:fill="FFFFFF"/>
        <w:tabs>
          <w:tab w:val="left" w:pos="-4395"/>
        </w:tabs>
        <w:spacing w:line="276" w:lineRule="auto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 xml:space="preserve">Strony ustalają, że w sprawach nieuregulowanych niniejszą umową stosuje się w szczególności przepisy: </w:t>
      </w:r>
    </w:p>
    <w:p w14:paraId="7511C031" w14:textId="77777777" w:rsidR="0055581E" w:rsidRPr="00DC0903" w:rsidRDefault="0055581E" w:rsidP="0055581E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 xml:space="preserve">ustawa z dnia 29 stycznia 2004 r. Prawo zamówień publicznych </w:t>
      </w:r>
      <w:r>
        <w:rPr>
          <w:rFonts w:ascii="Arial" w:hAnsi="Arial" w:cs="Arial"/>
        </w:rPr>
        <w:t xml:space="preserve">(tekst jednolity Dz. U. </w:t>
      </w:r>
      <w:r w:rsidRPr="00DC0903">
        <w:rPr>
          <w:rFonts w:ascii="Arial" w:hAnsi="Arial" w:cs="Arial"/>
        </w:rPr>
        <w:t>z 2017 r. poz. 1579</w:t>
      </w:r>
      <w:r w:rsidRPr="00DC0903">
        <w:rPr>
          <w:rFonts w:ascii="Arial" w:hAnsi="Arial" w:cs="Arial"/>
          <w:u w:val="single"/>
        </w:rPr>
        <w:t xml:space="preserve"> </w:t>
      </w:r>
      <w:r w:rsidRPr="00DC0903">
        <w:rPr>
          <w:rFonts w:ascii="Arial" w:hAnsi="Arial" w:cs="Arial"/>
        </w:rPr>
        <w:t xml:space="preserve"> z późn. zm.) zwana też „</w:t>
      </w:r>
      <w:r w:rsidRPr="00DC0903">
        <w:rPr>
          <w:rFonts w:ascii="Arial" w:hAnsi="Arial" w:cs="Arial"/>
          <w:b/>
        </w:rPr>
        <w:t>ustawą PZP”,</w:t>
      </w:r>
    </w:p>
    <w:p w14:paraId="45071E99" w14:textId="517A2034" w:rsidR="0055581E" w:rsidRPr="00DC0903" w:rsidRDefault="0055581E" w:rsidP="0055581E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</w:rPr>
      </w:pPr>
      <w:r w:rsidRPr="00DC0903">
        <w:rPr>
          <w:rFonts w:ascii="Arial" w:hAnsi="Arial" w:cs="Arial"/>
        </w:rPr>
        <w:t>ustawa z dnia 23 kwietnia 1964 r. Kodeks cywilny (tekst jednolity Dz. U. z 201</w:t>
      </w:r>
      <w:r w:rsidR="00AB589E" w:rsidRPr="00DC0903">
        <w:rPr>
          <w:rFonts w:ascii="Arial" w:hAnsi="Arial" w:cs="Arial"/>
        </w:rPr>
        <w:t>8</w:t>
      </w:r>
      <w:r w:rsidRPr="00DC0903">
        <w:rPr>
          <w:rFonts w:ascii="Arial" w:hAnsi="Arial" w:cs="Arial"/>
        </w:rPr>
        <w:t xml:space="preserve"> r. poz. </w:t>
      </w:r>
      <w:r w:rsidR="00AB589E" w:rsidRPr="00DC0903">
        <w:rPr>
          <w:rFonts w:ascii="Arial" w:hAnsi="Arial" w:cs="Arial"/>
        </w:rPr>
        <w:t>102</w:t>
      </w:r>
      <w:r w:rsidRPr="00DC0903">
        <w:rPr>
          <w:rFonts w:ascii="Arial" w:hAnsi="Arial" w:cs="Arial"/>
        </w:rPr>
        <w:t>5 z późn. zm.),</w:t>
      </w:r>
    </w:p>
    <w:p w14:paraId="3D2DA4BB" w14:textId="77777777" w:rsidR="0055581E" w:rsidRPr="00DC0903" w:rsidRDefault="0055581E" w:rsidP="0055581E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</w:rPr>
      </w:pPr>
      <w:r w:rsidRPr="00DC0903">
        <w:rPr>
          <w:rFonts w:ascii="Arial" w:hAnsi="Arial" w:cs="Arial"/>
        </w:rPr>
        <w:t>ustawa z dnia 14 grudnia 2012 r. o odpadach (tekst jednolity Dz. U. z 201</w:t>
      </w:r>
      <w:r w:rsidR="002D4C0C" w:rsidRPr="00DC0903">
        <w:rPr>
          <w:rFonts w:ascii="Arial" w:hAnsi="Arial" w:cs="Arial"/>
        </w:rPr>
        <w:t>8</w:t>
      </w:r>
      <w:r w:rsidRPr="00DC0903">
        <w:rPr>
          <w:rFonts w:ascii="Arial" w:hAnsi="Arial" w:cs="Arial"/>
        </w:rPr>
        <w:t xml:space="preserve"> r. poz. </w:t>
      </w:r>
      <w:r w:rsidR="002D4C0C" w:rsidRPr="00DC0903">
        <w:rPr>
          <w:rFonts w:ascii="Arial" w:hAnsi="Arial" w:cs="Arial"/>
        </w:rPr>
        <w:t>992</w:t>
      </w:r>
      <w:r w:rsidRPr="00DC0903">
        <w:rPr>
          <w:rFonts w:ascii="Arial" w:hAnsi="Arial" w:cs="Arial"/>
        </w:rPr>
        <w:t xml:space="preserve"> z późn. zm.) zwana też „</w:t>
      </w:r>
      <w:r w:rsidRPr="00DC0903">
        <w:rPr>
          <w:rFonts w:ascii="Arial" w:hAnsi="Arial" w:cs="Arial"/>
          <w:b/>
        </w:rPr>
        <w:t xml:space="preserve">ustawą o odpadach” </w:t>
      </w:r>
      <w:r w:rsidRPr="00DC0903">
        <w:rPr>
          <w:rFonts w:ascii="Arial" w:hAnsi="Arial" w:cs="Arial"/>
        </w:rPr>
        <w:t>oraz wydane na jej podstawie rozporządzenia,</w:t>
      </w:r>
    </w:p>
    <w:p w14:paraId="1B1568E9" w14:textId="77777777" w:rsidR="0055581E" w:rsidRPr="00DC0903" w:rsidRDefault="0055581E" w:rsidP="0055581E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</w:rPr>
      </w:pPr>
      <w:r w:rsidRPr="00DC0903">
        <w:rPr>
          <w:rFonts w:ascii="Arial" w:hAnsi="Arial" w:cs="Arial"/>
        </w:rPr>
        <w:lastRenderedPageBreak/>
        <w:t>ustawa z dnia 8 marca 1990 r. o samorządzie gminnym (tekst jednolity Dz.U. 201</w:t>
      </w:r>
      <w:r w:rsidR="002D4C0C" w:rsidRPr="00DC0903">
        <w:rPr>
          <w:rFonts w:ascii="Arial" w:hAnsi="Arial" w:cs="Arial"/>
        </w:rPr>
        <w:t>8</w:t>
      </w:r>
      <w:r w:rsidRPr="00DC0903">
        <w:rPr>
          <w:rFonts w:ascii="Arial" w:hAnsi="Arial" w:cs="Arial"/>
        </w:rPr>
        <w:t xml:space="preserve"> r. poz. </w:t>
      </w:r>
      <w:r w:rsidR="002D4C0C" w:rsidRPr="00DC0903">
        <w:rPr>
          <w:rFonts w:ascii="Arial" w:hAnsi="Arial" w:cs="Arial"/>
        </w:rPr>
        <w:t>994</w:t>
      </w:r>
      <w:r w:rsidRPr="00DC0903">
        <w:rPr>
          <w:rFonts w:ascii="Arial" w:hAnsi="Arial" w:cs="Arial"/>
        </w:rPr>
        <w:t xml:space="preserve"> ),</w:t>
      </w:r>
    </w:p>
    <w:p w14:paraId="1F66775B" w14:textId="77777777" w:rsidR="0055581E" w:rsidRPr="00DC0903" w:rsidRDefault="0055581E" w:rsidP="0055581E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</w:rPr>
      </w:pPr>
      <w:r w:rsidRPr="00DC0903">
        <w:rPr>
          <w:rFonts w:ascii="Arial" w:hAnsi="Arial" w:cs="Arial"/>
        </w:rPr>
        <w:t>ustawa z dnia 13 września 1996 r. o utrzymaniu czystości i porządku w gminach (tekst jednolity Dz. U. z 201</w:t>
      </w:r>
      <w:r w:rsidR="002D4C0C" w:rsidRPr="00DC0903">
        <w:rPr>
          <w:rFonts w:ascii="Arial" w:hAnsi="Arial" w:cs="Arial"/>
        </w:rPr>
        <w:t>8</w:t>
      </w:r>
      <w:r w:rsidRPr="00DC0903">
        <w:rPr>
          <w:rFonts w:ascii="Arial" w:hAnsi="Arial" w:cs="Arial"/>
        </w:rPr>
        <w:t xml:space="preserve"> r. poz. </w:t>
      </w:r>
      <w:r w:rsidR="002D4C0C" w:rsidRPr="00DC0903">
        <w:rPr>
          <w:rFonts w:ascii="Arial" w:hAnsi="Arial" w:cs="Arial"/>
        </w:rPr>
        <w:t>1454</w:t>
      </w:r>
      <w:r w:rsidRPr="00DC0903">
        <w:rPr>
          <w:rFonts w:ascii="Arial" w:hAnsi="Arial" w:cs="Arial"/>
        </w:rPr>
        <w:t>) zwana dalej „</w:t>
      </w:r>
      <w:r w:rsidRPr="00DC0903">
        <w:rPr>
          <w:rFonts w:ascii="Arial" w:hAnsi="Arial" w:cs="Arial"/>
          <w:b/>
        </w:rPr>
        <w:t xml:space="preserve">ustawą” </w:t>
      </w:r>
      <w:r w:rsidRPr="00DC0903">
        <w:rPr>
          <w:rFonts w:ascii="Arial" w:hAnsi="Arial" w:cs="Arial"/>
        </w:rPr>
        <w:t>oraz</w:t>
      </w:r>
      <w:r w:rsidRPr="00DC0903">
        <w:rPr>
          <w:rFonts w:ascii="Arial" w:hAnsi="Arial" w:cs="Arial"/>
          <w:b/>
        </w:rPr>
        <w:t xml:space="preserve"> </w:t>
      </w:r>
      <w:r w:rsidRPr="00DC0903">
        <w:rPr>
          <w:rFonts w:ascii="Arial" w:hAnsi="Arial" w:cs="Arial"/>
        </w:rPr>
        <w:t>wdane na jej podstawie rozporządzenia,</w:t>
      </w:r>
    </w:p>
    <w:p w14:paraId="38FDA730" w14:textId="77777777" w:rsidR="0055581E" w:rsidRPr="00DC0903" w:rsidRDefault="0055581E" w:rsidP="0055581E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</w:rPr>
      </w:pPr>
      <w:r w:rsidRPr="00DC0903">
        <w:rPr>
          <w:rFonts w:ascii="Arial" w:hAnsi="Arial" w:cs="Arial"/>
        </w:rPr>
        <w:t xml:space="preserve"> Regulamin utrzymania czystości i porządku w Gminie Dębowiec, zwany też  „</w:t>
      </w:r>
      <w:r w:rsidRPr="00DC0903">
        <w:rPr>
          <w:rFonts w:ascii="Arial" w:hAnsi="Arial" w:cs="Arial"/>
          <w:b/>
        </w:rPr>
        <w:t>Regulaminem”</w:t>
      </w:r>
      <w:r w:rsidRPr="00DC0903">
        <w:rPr>
          <w:rFonts w:ascii="Arial" w:hAnsi="Arial" w:cs="Arial"/>
        </w:rPr>
        <w:t xml:space="preserve">, zatwierdzony uchwałą Nr </w:t>
      </w:r>
      <w:r w:rsidR="002D4C0C" w:rsidRPr="00DC0903">
        <w:rPr>
          <w:rFonts w:ascii="Arial" w:hAnsi="Arial" w:cs="Arial"/>
        </w:rPr>
        <w:t>299</w:t>
      </w:r>
      <w:r w:rsidRPr="00DC0903">
        <w:rPr>
          <w:rFonts w:ascii="Arial" w:hAnsi="Arial" w:cs="Arial"/>
        </w:rPr>
        <w:t>/X</w:t>
      </w:r>
      <w:r w:rsidR="002D4C0C" w:rsidRPr="00DC0903">
        <w:rPr>
          <w:rFonts w:ascii="Arial" w:hAnsi="Arial" w:cs="Arial"/>
        </w:rPr>
        <w:t>LII</w:t>
      </w:r>
      <w:r w:rsidRPr="00DC0903">
        <w:rPr>
          <w:rFonts w:ascii="Arial" w:hAnsi="Arial" w:cs="Arial"/>
        </w:rPr>
        <w:t>/201</w:t>
      </w:r>
      <w:r w:rsidR="002D4C0C" w:rsidRPr="00DC0903">
        <w:rPr>
          <w:rFonts w:ascii="Arial" w:hAnsi="Arial" w:cs="Arial"/>
        </w:rPr>
        <w:t>8</w:t>
      </w:r>
      <w:r w:rsidRPr="00DC0903">
        <w:rPr>
          <w:rFonts w:ascii="Arial" w:hAnsi="Arial" w:cs="Arial"/>
        </w:rPr>
        <w:t xml:space="preserve"> Rady Gminy Dębowiec z dnia </w:t>
      </w:r>
      <w:r w:rsidR="002D4C0C" w:rsidRPr="00DC0903">
        <w:rPr>
          <w:rFonts w:ascii="Arial" w:hAnsi="Arial" w:cs="Arial"/>
        </w:rPr>
        <w:t>25 września 2018 r.</w:t>
      </w:r>
      <w:r w:rsidRPr="00DC0903">
        <w:rPr>
          <w:rFonts w:ascii="Arial" w:hAnsi="Arial" w:cs="Arial"/>
        </w:rPr>
        <w:t xml:space="preserve"> r. (Dz. Urz. Woj. Śl. poz. </w:t>
      </w:r>
      <w:r w:rsidR="002D4C0C" w:rsidRPr="00DC0903">
        <w:rPr>
          <w:rFonts w:ascii="Arial" w:hAnsi="Arial" w:cs="Arial"/>
        </w:rPr>
        <w:t>5953</w:t>
      </w:r>
      <w:r w:rsidRPr="00DC0903">
        <w:rPr>
          <w:rFonts w:ascii="Arial" w:hAnsi="Arial" w:cs="Arial"/>
        </w:rPr>
        <w:t>);</w:t>
      </w:r>
    </w:p>
    <w:p w14:paraId="7603C110" w14:textId="77777777" w:rsidR="0055581E" w:rsidRPr="00DC0903" w:rsidRDefault="0055581E" w:rsidP="0055581E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</w:rPr>
      </w:pPr>
      <w:r w:rsidRPr="00DC0903">
        <w:rPr>
          <w:rFonts w:ascii="Arial" w:hAnsi="Arial" w:cs="Arial"/>
        </w:rPr>
        <w:t>uchwała Nr 199/XXIV/2012 Rady Gminy Dębowiec z dnia 14 grudnia 2012 r. w sprawie odbierania odpadów komunalnych od właścicieli nieruchomości, na których nie zamieszkują mieszkańcy, a powstają odpady komunalne (Dz. Urz. Woj. Śl. poz. 316),</w:t>
      </w:r>
    </w:p>
    <w:p w14:paraId="091280D8" w14:textId="77777777" w:rsidR="0055581E" w:rsidRPr="00DC0903" w:rsidRDefault="0055581E" w:rsidP="0055581E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</w:rPr>
      </w:pPr>
      <w:r w:rsidRPr="00DC0903">
        <w:rPr>
          <w:rFonts w:ascii="Arial" w:hAnsi="Arial" w:cs="Arial"/>
        </w:rPr>
        <w:t xml:space="preserve">uchwała Nr </w:t>
      </w:r>
      <w:r w:rsidR="00816499" w:rsidRPr="00DC0903">
        <w:rPr>
          <w:rFonts w:ascii="Arial" w:hAnsi="Arial" w:cs="Arial"/>
        </w:rPr>
        <w:t>300</w:t>
      </w:r>
      <w:r w:rsidRPr="00DC0903">
        <w:rPr>
          <w:rFonts w:ascii="Arial" w:hAnsi="Arial" w:cs="Arial"/>
        </w:rPr>
        <w:t>/X</w:t>
      </w:r>
      <w:r w:rsidR="00816499" w:rsidRPr="00DC0903">
        <w:rPr>
          <w:rFonts w:ascii="Arial" w:hAnsi="Arial" w:cs="Arial"/>
        </w:rPr>
        <w:t>LII</w:t>
      </w:r>
      <w:r w:rsidRPr="00DC0903">
        <w:rPr>
          <w:rFonts w:ascii="Arial" w:hAnsi="Arial" w:cs="Arial"/>
        </w:rPr>
        <w:t>/201</w:t>
      </w:r>
      <w:r w:rsidR="00816499" w:rsidRPr="00DC0903">
        <w:rPr>
          <w:rFonts w:ascii="Arial" w:hAnsi="Arial" w:cs="Arial"/>
        </w:rPr>
        <w:t>8</w:t>
      </w:r>
      <w:r w:rsidRPr="00DC0903">
        <w:rPr>
          <w:rFonts w:ascii="Arial" w:hAnsi="Arial" w:cs="Arial"/>
        </w:rPr>
        <w:t xml:space="preserve"> Rady Gminy Dębowiec z dnia </w:t>
      </w:r>
      <w:r w:rsidR="00816499" w:rsidRPr="00DC0903">
        <w:rPr>
          <w:rFonts w:ascii="Arial" w:hAnsi="Arial" w:cs="Arial"/>
        </w:rPr>
        <w:t>25 września 2018</w:t>
      </w:r>
      <w:r w:rsidRPr="00DC0903">
        <w:rPr>
          <w:rFonts w:ascii="Arial" w:hAnsi="Arial" w:cs="Arial"/>
        </w:rPr>
        <w:t xml:space="preserve"> r. w sprawie w sprawie ustalenia szczegółowego sposobu i zakresu świadczenia usług w zakresie odbierania odpadów komunalnych od właścicieli nieruchomości i zagospodarowania tych odpadów (Dz. Urz. Woj. Śl. poz. </w:t>
      </w:r>
      <w:r w:rsidR="00816499" w:rsidRPr="00DC0903">
        <w:rPr>
          <w:rFonts w:ascii="Arial" w:hAnsi="Arial" w:cs="Arial"/>
        </w:rPr>
        <w:t>5954</w:t>
      </w:r>
      <w:r w:rsidRPr="00DC0903">
        <w:rPr>
          <w:rFonts w:ascii="Arial" w:hAnsi="Arial" w:cs="Arial"/>
        </w:rPr>
        <w:t>),</w:t>
      </w:r>
    </w:p>
    <w:p w14:paraId="25E5A607" w14:textId="77777777" w:rsidR="0055581E" w:rsidRPr="00DC0903" w:rsidRDefault="0055581E" w:rsidP="0055581E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</w:rPr>
      </w:pPr>
      <w:r w:rsidRPr="00DC0903">
        <w:rPr>
          <w:rFonts w:ascii="Arial" w:hAnsi="Arial" w:cs="Arial"/>
        </w:rPr>
        <w:t>uchwała Nr 141/XX/2016 Rady Gminy Dębowiec dnia 28 czerwca 2016 r. w sprawie określenia terminu, częstotliwości i trybu uiszczania opłaty za gospodarowanie odpadami komunalnymi (Dz. Urz. Woj. Śl. poz.3817)</w:t>
      </w:r>
    </w:p>
    <w:p w14:paraId="761F1FEC" w14:textId="77777777" w:rsidR="0055581E" w:rsidRPr="00410099" w:rsidRDefault="0055581E" w:rsidP="0055581E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</w:rPr>
      </w:pPr>
      <w:r w:rsidRPr="00DC0903">
        <w:rPr>
          <w:rFonts w:ascii="Arial" w:hAnsi="Arial" w:cs="Arial"/>
        </w:rPr>
        <w:t xml:space="preserve">uchwała Nr V/37/7/2017 Sejmiku Województwa Śląskiego z dnia 24 kwietnia 2017 r. w sprawie przyjęcia „Programu gospodarki odpadami </w:t>
      </w:r>
      <w:r>
        <w:rPr>
          <w:rFonts w:ascii="Arial" w:hAnsi="Arial" w:cs="Arial"/>
        </w:rPr>
        <w:t>dla województwa śląskiego 2016-2022</w:t>
      </w:r>
      <w:r w:rsidRPr="00410099">
        <w:rPr>
          <w:rFonts w:ascii="Arial" w:hAnsi="Arial" w:cs="Arial"/>
        </w:rPr>
        <w:t>”.</w:t>
      </w:r>
    </w:p>
    <w:p w14:paraId="2318A895" w14:textId="77777777" w:rsidR="0055581E" w:rsidRPr="00410099" w:rsidRDefault="0055581E" w:rsidP="0055581E">
      <w:pPr>
        <w:shd w:val="clear" w:color="auto" w:fill="FFFFFF"/>
        <w:tabs>
          <w:tab w:val="left" w:pos="-4395"/>
        </w:tabs>
        <w:spacing w:line="276" w:lineRule="auto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 xml:space="preserve">W przypadku zmiany, któregokolwiek z w/w aktów prawnych w trakcie obowiązywania umowy, Strony są zobowiązane do stosowania nowych przepisów w zakresie w jakim dotyczą one ich praw i obowiązków wynikających z umowy. </w:t>
      </w:r>
    </w:p>
    <w:p w14:paraId="04081BBF" w14:textId="77777777" w:rsidR="0055581E" w:rsidRPr="00410099" w:rsidRDefault="0055581E" w:rsidP="0055581E">
      <w:pPr>
        <w:pStyle w:val="Akapitzlist"/>
        <w:numPr>
          <w:ilvl w:val="0"/>
          <w:numId w:val="16"/>
        </w:numPr>
        <w:shd w:val="clear" w:color="auto" w:fill="FFFFFF"/>
        <w:tabs>
          <w:tab w:val="left" w:pos="-4395"/>
        </w:tabs>
        <w:spacing w:line="276" w:lineRule="auto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Właściwym miejscowo do rozpoznania sporów wynikłych na tle realizacji niniejszej umowy jest sąd powszechny właściwy dla siedziby Zamawiającego.</w:t>
      </w:r>
    </w:p>
    <w:p w14:paraId="461D2A08" w14:textId="77777777" w:rsidR="0055581E" w:rsidRPr="00410099" w:rsidRDefault="0055581E" w:rsidP="0055581E">
      <w:pPr>
        <w:pStyle w:val="Akapitzlist"/>
        <w:numPr>
          <w:ilvl w:val="0"/>
          <w:numId w:val="16"/>
        </w:numPr>
        <w:shd w:val="clear" w:color="auto" w:fill="FFFFFF"/>
        <w:tabs>
          <w:tab w:val="left" w:pos="-4395"/>
        </w:tabs>
        <w:spacing w:line="276" w:lineRule="auto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Wykonawca    wskazuje    swój    adres    do    korespondencji:    adres;</w:t>
      </w:r>
      <w:r w:rsidRPr="00410099">
        <w:rPr>
          <w:rFonts w:ascii="Arial" w:hAnsi="Arial" w:cs="Arial"/>
        </w:rPr>
        <w:tab/>
      </w:r>
    </w:p>
    <w:p w14:paraId="67E23EDC" w14:textId="77777777" w:rsidR="0055581E" w:rsidRPr="00410099" w:rsidRDefault="0055581E" w:rsidP="0055581E">
      <w:pPr>
        <w:pStyle w:val="Akapitzlist"/>
        <w:numPr>
          <w:ilvl w:val="0"/>
          <w:numId w:val="16"/>
        </w:numPr>
        <w:shd w:val="clear" w:color="auto" w:fill="FFFFFF"/>
        <w:tabs>
          <w:tab w:val="left" w:pos="-4395"/>
        </w:tabs>
        <w:spacing w:line="276" w:lineRule="auto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Faktury za wykonanie robót objętych niniejszą umową będą wystawiane przez:……………., adres:…………………., NIP:……………….</w:t>
      </w:r>
    </w:p>
    <w:p w14:paraId="6D926279" w14:textId="77777777" w:rsidR="0055581E" w:rsidRPr="00410099" w:rsidRDefault="0055581E" w:rsidP="0055581E">
      <w:pPr>
        <w:pStyle w:val="Akapitzlist"/>
        <w:numPr>
          <w:ilvl w:val="0"/>
          <w:numId w:val="16"/>
        </w:numPr>
        <w:shd w:val="clear" w:color="auto" w:fill="FFFFFF"/>
        <w:tabs>
          <w:tab w:val="left" w:pos="-4395"/>
        </w:tabs>
        <w:spacing w:line="276" w:lineRule="auto"/>
        <w:jc w:val="both"/>
        <w:rPr>
          <w:rFonts w:ascii="Arial" w:hAnsi="Arial" w:cs="Arial"/>
        </w:rPr>
      </w:pPr>
      <w:r w:rsidRPr="00410099">
        <w:rPr>
          <w:rFonts w:ascii="Arial" w:hAnsi="Arial" w:cs="Arial"/>
        </w:rPr>
        <w:t>Umowę sporządzono w 4 egzemplarzach po 2 dla każdej ze Stron.</w:t>
      </w:r>
    </w:p>
    <w:p w14:paraId="23D8B305" w14:textId="77777777" w:rsidR="0055581E" w:rsidRPr="00410099" w:rsidRDefault="0055581E" w:rsidP="0055581E">
      <w:pPr>
        <w:shd w:val="clear" w:color="auto" w:fill="FFFFFF"/>
        <w:spacing w:line="276" w:lineRule="auto"/>
        <w:rPr>
          <w:rFonts w:ascii="Arial" w:hAnsi="Arial" w:cs="Arial"/>
          <w:b/>
          <w:bCs/>
        </w:rPr>
      </w:pPr>
    </w:p>
    <w:p w14:paraId="4B58926B" w14:textId="77777777" w:rsidR="0055581E" w:rsidRDefault="0055581E" w:rsidP="0055581E">
      <w:pPr>
        <w:shd w:val="clear" w:color="auto" w:fill="FFFFFF"/>
        <w:spacing w:line="276" w:lineRule="auto"/>
        <w:ind w:right="7"/>
        <w:jc w:val="center"/>
        <w:rPr>
          <w:rFonts w:ascii="Arial" w:hAnsi="Arial" w:cs="Arial"/>
          <w:b/>
        </w:rPr>
      </w:pPr>
      <w:r w:rsidRPr="00410099">
        <w:rPr>
          <w:rFonts w:ascii="Arial" w:hAnsi="Arial" w:cs="Arial"/>
          <w:b/>
        </w:rPr>
        <w:t>§24 [Załączniki]</w:t>
      </w:r>
    </w:p>
    <w:p w14:paraId="1FF5F747" w14:textId="77777777" w:rsidR="0055581E" w:rsidRPr="006C7528" w:rsidRDefault="0055581E" w:rsidP="0055581E">
      <w:pPr>
        <w:shd w:val="clear" w:color="auto" w:fill="FFFFFF"/>
        <w:spacing w:line="276" w:lineRule="auto"/>
        <w:ind w:right="7"/>
        <w:jc w:val="center"/>
        <w:rPr>
          <w:rFonts w:ascii="Arial" w:hAnsi="Arial" w:cs="Arial"/>
          <w:b/>
          <w:sz w:val="14"/>
        </w:rPr>
      </w:pPr>
    </w:p>
    <w:p w14:paraId="3A1C218E" w14:textId="77777777" w:rsidR="0055581E" w:rsidRPr="00410099" w:rsidRDefault="0055581E" w:rsidP="0055581E">
      <w:pPr>
        <w:shd w:val="clear" w:color="auto" w:fill="FFFFFF"/>
        <w:spacing w:line="276" w:lineRule="auto"/>
        <w:rPr>
          <w:rFonts w:ascii="Arial" w:hAnsi="Arial" w:cs="Arial"/>
        </w:rPr>
      </w:pPr>
      <w:r w:rsidRPr="00410099">
        <w:rPr>
          <w:rFonts w:ascii="Arial" w:hAnsi="Arial" w:cs="Arial"/>
        </w:rPr>
        <w:t>Wykaz załączników stanowiących integralną część umowy:</w:t>
      </w:r>
    </w:p>
    <w:p w14:paraId="6440185B" w14:textId="77777777" w:rsidR="0055581E" w:rsidRPr="00410099" w:rsidRDefault="0055581E" w:rsidP="0055581E">
      <w:pPr>
        <w:pStyle w:val="Akapitzlist"/>
        <w:numPr>
          <w:ilvl w:val="0"/>
          <w:numId w:val="17"/>
        </w:numPr>
        <w:shd w:val="clear" w:color="auto" w:fill="FFFFFF"/>
        <w:tabs>
          <w:tab w:val="left" w:pos="317"/>
        </w:tabs>
        <w:spacing w:line="276" w:lineRule="auto"/>
        <w:ind w:right="1"/>
        <w:rPr>
          <w:rFonts w:ascii="Arial" w:hAnsi="Arial" w:cs="Arial"/>
        </w:rPr>
      </w:pPr>
      <w:r w:rsidRPr="00410099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1</w:t>
      </w:r>
      <w:r w:rsidRPr="00410099">
        <w:rPr>
          <w:rFonts w:ascii="Arial" w:hAnsi="Arial" w:cs="Arial"/>
        </w:rPr>
        <w:t xml:space="preserve"> – wykaz nieruchomości i liczby mieszkańców, </w:t>
      </w:r>
    </w:p>
    <w:p w14:paraId="09F337C0" w14:textId="77777777" w:rsidR="0055581E" w:rsidRPr="00410099" w:rsidRDefault="0055581E" w:rsidP="0055581E">
      <w:pPr>
        <w:pStyle w:val="Akapitzlist"/>
        <w:numPr>
          <w:ilvl w:val="0"/>
          <w:numId w:val="17"/>
        </w:numPr>
        <w:shd w:val="clear" w:color="auto" w:fill="FFFFFF"/>
        <w:tabs>
          <w:tab w:val="left" w:pos="317"/>
        </w:tabs>
        <w:spacing w:line="276" w:lineRule="auto"/>
        <w:ind w:right="1"/>
        <w:rPr>
          <w:rFonts w:ascii="Arial" w:hAnsi="Arial" w:cs="Arial"/>
        </w:rPr>
      </w:pPr>
      <w:r w:rsidRPr="00410099">
        <w:rPr>
          <w:rFonts w:ascii="Arial" w:hAnsi="Arial" w:cs="Arial"/>
        </w:rPr>
        <w:t>Załącznik nr 2 - wykaz nieruchomości niezamieszkałych, na których powstają odpady,</w:t>
      </w:r>
    </w:p>
    <w:p w14:paraId="52AE6850" w14:textId="77777777" w:rsidR="0055581E" w:rsidRPr="00410099" w:rsidRDefault="0055581E" w:rsidP="0055581E">
      <w:pPr>
        <w:pStyle w:val="Akapitzlist"/>
        <w:numPr>
          <w:ilvl w:val="0"/>
          <w:numId w:val="17"/>
        </w:numPr>
        <w:shd w:val="clear" w:color="auto" w:fill="FFFFFF"/>
        <w:tabs>
          <w:tab w:val="left" w:pos="317"/>
        </w:tabs>
        <w:spacing w:line="276" w:lineRule="auto"/>
        <w:ind w:right="1"/>
        <w:rPr>
          <w:rFonts w:ascii="Arial" w:hAnsi="Arial" w:cs="Arial"/>
        </w:rPr>
      </w:pPr>
      <w:r w:rsidRPr="00410099">
        <w:rPr>
          <w:rFonts w:ascii="Arial" w:hAnsi="Arial" w:cs="Arial"/>
        </w:rPr>
        <w:t>Załącznik nr 3 – wykaz jednoosobowych działalności osobowych prowadzonych na nieruchomościach zamieszkałych,</w:t>
      </w:r>
    </w:p>
    <w:p w14:paraId="07E49B4F" w14:textId="77777777" w:rsidR="0055581E" w:rsidRPr="00410099" w:rsidRDefault="0055581E" w:rsidP="0055581E">
      <w:pPr>
        <w:pStyle w:val="Akapitzlist"/>
        <w:numPr>
          <w:ilvl w:val="0"/>
          <w:numId w:val="17"/>
        </w:numPr>
        <w:shd w:val="clear" w:color="auto" w:fill="FFFFFF"/>
        <w:tabs>
          <w:tab w:val="left" w:pos="0"/>
        </w:tabs>
        <w:spacing w:line="276" w:lineRule="auto"/>
        <w:rPr>
          <w:rFonts w:ascii="Arial" w:hAnsi="Arial" w:cs="Arial"/>
        </w:rPr>
      </w:pPr>
      <w:r w:rsidRPr="00410099">
        <w:rPr>
          <w:rFonts w:ascii="Arial" w:hAnsi="Arial" w:cs="Arial"/>
        </w:rPr>
        <w:t>Załącznik nr 4 – oferta wykonawcy,</w:t>
      </w:r>
    </w:p>
    <w:p w14:paraId="6826DBCC" w14:textId="77777777" w:rsidR="0055581E" w:rsidRPr="00410099" w:rsidRDefault="0055581E" w:rsidP="0055581E">
      <w:pPr>
        <w:pStyle w:val="Akapitzlist"/>
        <w:numPr>
          <w:ilvl w:val="0"/>
          <w:numId w:val="17"/>
        </w:numPr>
        <w:shd w:val="clear" w:color="auto" w:fill="FFFFFF"/>
        <w:tabs>
          <w:tab w:val="left" w:pos="317"/>
        </w:tabs>
        <w:spacing w:line="276" w:lineRule="auto"/>
        <w:rPr>
          <w:rFonts w:ascii="Arial" w:hAnsi="Arial" w:cs="Arial"/>
        </w:rPr>
      </w:pPr>
      <w:r w:rsidRPr="00410099">
        <w:rPr>
          <w:rFonts w:ascii="Arial" w:hAnsi="Arial" w:cs="Arial"/>
        </w:rPr>
        <w:t>Załącznik nr 5 - SIWZ.</w:t>
      </w:r>
    </w:p>
    <w:p w14:paraId="35CB007E" w14:textId="77777777" w:rsidR="0055581E" w:rsidRPr="00410099" w:rsidRDefault="0055581E" w:rsidP="0055581E">
      <w:pPr>
        <w:pStyle w:val="Akapitzlist"/>
        <w:numPr>
          <w:ilvl w:val="0"/>
          <w:numId w:val="17"/>
        </w:numPr>
        <w:shd w:val="clear" w:color="auto" w:fill="FFFFFF"/>
        <w:tabs>
          <w:tab w:val="left" w:pos="317"/>
        </w:tabs>
        <w:spacing w:line="276" w:lineRule="auto"/>
        <w:rPr>
          <w:rFonts w:ascii="Arial" w:hAnsi="Arial" w:cs="Arial"/>
        </w:rPr>
      </w:pPr>
      <w:r w:rsidRPr="00410099">
        <w:rPr>
          <w:rFonts w:ascii="Arial" w:hAnsi="Arial" w:cs="Arial"/>
        </w:rPr>
        <w:t>Załącznik nr 6 – odpis polisy OC,</w:t>
      </w:r>
    </w:p>
    <w:p w14:paraId="47DEC461" w14:textId="77777777" w:rsidR="0055581E" w:rsidRPr="00410099" w:rsidRDefault="0055581E" w:rsidP="0055581E">
      <w:pPr>
        <w:pStyle w:val="Akapitzlist"/>
        <w:numPr>
          <w:ilvl w:val="0"/>
          <w:numId w:val="17"/>
        </w:numPr>
        <w:shd w:val="clear" w:color="auto" w:fill="FFFFFF"/>
        <w:tabs>
          <w:tab w:val="left" w:pos="317"/>
        </w:tabs>
        <w:spacing w:line="276" w:lineRule="auto"/>
        <w:rPr>
          <w:rFonts w:ascii="Arial" w:hAnsi="Arial" w:cs="Arial"/>
        </w:rPr>
      </w:pPr>
      <w:r w:rsidRPr="00410099">
        <w:rPr>
          <w:rFonts w:ascii="Arial" w:hAnsi="Arial" w:cs="Arial"/>
        </w:rPr>
        <w:t>Załącznik nr 7 - wykaz przystanków komunikacji publicznej</w:t>
      </w:r>
    </w:p>
    <w:p w14:paraId="48209893" w14:textId="77777777" w:rsidR="0055581E" w:rsidRDefault="0055581E" w:rsidP="0055581E">
      <w:pPr>
        <w:shd w:val="clear" w:color="auto" w:fill="FFFFFF"/>
        <w:tabs>
          <w:tab w:val="left" w:pos="317"/>
        </w:tabs>
        <w:spacing w:line="276" w:lineRule="auto"/>
        <w:rPr>
          <w:rFonts w:ascii="Arial" w:hAnsi="Arial" w:cs="Arial"/>
        </w:rPr>
      </w:pPr>
    </w:p>
    <w:p w14:paraId="258A295A" w14:textId="77777777" w:rsidR="005C462C" w:rsidRDefault="005C462C" w:rsidP="0055581E">
      <w:pPr>
        <w:shd w:val="clear" w:color="auto" w:fill="FFFFFF"/>
        <w:tabs>
          <w:tab w:val="left" w:pos="317"/>
        </w:tabs>
        <w:spacing w:line="276" w:lineRule="auto"/>
        <w:rPr>
          <w:rFonts w:ascii="Arial" w:hAnsi="Arial" w:cs="Arial"/>
        </w:rPr>
      </w:pPr>
    </w:p>
    <w:p w14:paraId="40613564" w14:textId="77777777" w:rsidR="005C462C" w:rsidRDefault="005C462C" w:rsidP="0055581E">
      <w:pPr>
        <w:shd w:val="clear" w:color="auto" w:fill="FFFFFF"/>
        <w:tabs>
          <w:tab w:val="left" w:pos="317"/>
        </w:tabs>
        <w:spacing w:line="276" w:lineRule="auto"/>
        <w:rPr>
          <w:rFonts w:ascii="Arial" w:hAnsi="Arial" w:cs="Arial"/>
        </w:rPr>
      </w:pPr>
    </w:p>
    <w:p w14:paraId="6C4A130B" w14:textId="77777777" w:rsidR="005C462C" w:rsidRDefault="005C462C" w:rsidP="0055581E">
      <w:pPr>
        <w:shd w:val="clear" w:color="auto" w:fill="FFFFFF"/>
        <w:tabs>
          <w:tab w:val="left" w:pos="317"/>
        </w:tabs>
        <w:spacing w:line="276" w:lineRule="auto"/>
        <w:rPr>
          <w:rFonts w:ascii="Arial" w:hAnsi="Arial" w:cs="Arial"/>
        </w:rPr>
      </w:pPr>
    </w:p>
    <w:p w14:paraId="70C98567" w14:textId="77777777" w:rsidR="005C462C" w:rsidRDefault="005C462C" w:rsidP="0055581E">
      <w:pPr>
        <w:shd w:val="clear" w:color="auto" w:fill="FFFFFF"/>
        <w:tabs>
          <w:tab w:val="left" w:pos="317"/>
        </w:tabs>
        <w:spacing w:line="276" w:lineRule="auto"/>
        <w:rPr>
          <w:rFonts w:ascii="Arial" w:hAnsi="Arial" w:cs="Arial"/>
        </w:rPr>
      </w:pPr>
    </w:p>
    <w:p w14:paraId="7E0FBCB8" w14:textId="77777777" w:rsidR="005C462C" w:rsidRDefault="005C462C" w:rsidP="0055581E">
      <w:pPr>
        <w:shd w:val="clear" w:color="auto" w:fill="FFFFFF"/>
        <w:tabs>
          <w:tab w:val="left" w:pos="317"/>
        </w:tabs>
        <w:spacing w:line="276" w:lineRule="auto"/>
        <w:rPr>
          <w:rFonts w:ascii="Arial" w:hAnsi="Arial" w:cs="Arial"/>
        </w:rPr>
      </w:pPr>
    </w:p>
    <w:p w14:paraId="3CC7EC3C" w14:textId="77777777" w:rsidR="005C462C" w:rsidRDefault="005C462C" w:rsidP="0055581E">
      <w:pPr>
        <w:shd w:val="clear" w:color="auto" w:fill="FFFFFF"/>
        <w:tabs>
          <w:tab w:val="left" w:pos="317"/>
        </w:tabs>
        <w:spacing w:line="276" w:lineRule="auto"/>
        <w:rPr>
          <w:rFonts w:ascii="Arial" w:hAnsi="Arial" w:cs="Arial"/>
        </w:rPr>
      </w:pPr>
    </w:p>
    <w:p w14:paraId="5CBE8A58" w14:textId="77777777" w:rsidR="005C462C" w:rsidRPr="00410099" w:rsidRDefault="005C462C" w:rsidP="0055581E">
      <w:pPr>
        <w:shd w:val="clear" w:color="auto" w:fill="FFFFFF"/>
        <w:tabs>
          <w:tab w:val="left" w:pos="317"/>
        </w:tabs>
        <w:spacing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55581E" w:rsidRPr="00410099" w14:paraId="5D491A04" w14:textId="77777777" w:rsidTr="00E202AC">
        <w:tc>
          <w:tcPr>
            <w:tcW w:w="5031" w:type="dxa"/>
          </w:tcPr>
          <w:p w14:paraId="14CE35ED" w14:textId="77777777" w:rsidR="0055581E" w:rsidRPr="00410099" w:rsidRDefault="0055581E" w:rsidP="00E202AC">
            <w:pPr>
              <w:pStyle w:val="Podtytu"/>
              <w:tabs>
                <w:tab w:val="left" w:pos="-284"/>
              </w:tabs>
              <w:spacing w:after="0" w:line="360" w:lineRule="auto"/>
              <w:jc w:val="both"/>
              <w:rPr>
                <w:rFonts w:cs="Arial"/>
                <w:b/>
                <w:smallCaps/>
                <w:sz w:val="22"/>
                <w:szCs w:val="22"/>
              </w:rPr>
            </w:pPr>
            <w:r w:rsidRPr="00410099">
              <w:rPr>
                <w:rFonts w:cs="Arial"/>
                <w:b/>
                <w:smallCaps/>
                <w:sz w:val="22"/>
                <w:szCs w:val="22"/>
              </w:rPr>
              <w:t xml:space="preserve">Wykonawca:                           </w:t>
            </w:r>
          </w:p>
          <w:p w14:paraId="45F78469" w14:textId="77777777" w:rsidR="0055581E" w:rsidRPr="00410099" w:rsidRDefault="0055581E" w:rsidP="00E202AC">
            <w:pPr>
              <w:pStyle w:val="Podtytu"/>
              <w:tabs>
                <w:tab w:val="left" w:pos="-284"/>
              </w:tabs>
              <w:spacing w:after="0" w:line="360" w:lineRule="auto"/>
              <w:jc w:val="both"/>
              <w:rPr>
                <w:rFonts w:cs="Arial"/>
                <w:b/>
                <w:smallCaps/>
                <w:sz w:val="22"/>
                <w:szCs w:val="22"/>
                <w:u w:val="single"/>
              </w:rPr>
            </w:pPr>
          </w:p>
        </w:tc>
        <w:tc>
          <w:tcPr>
            <w:tcW w:w="5031" w:type="dxa"/>
          </w:tcPr>
          <w:p w14:paraId="439F9CA4" w14:textId="77777777" w:rsidR="0055581E" w:rsidRPr="00410099" w:rsidRDefault="0055581E" w:rsidP="00E202AC">
            <w:pPr>
              <w:pStyle w:val="Podtytu"/>
              <w:tabs>
                <w:tab w:val="left" w:pos="-284"/>
              </w:tabs>
              <w:spacing w:after="0" w:line="360" w:lineRule="auto"/>
              <w:jc w:val="both"/>
              <w:rPr>
                <w:rFonts w:cs="Arial"/>
                <w:b/>
                <w:smallCaps/>
                <w:sz w:val="22"/>
                <w:szCs w:val="22"/>
                <w:u w:val="single"/>
              </w:rPr>
            </w:pPr>
            <w:r w:rsidRPr="00410099">
              <w:rPr>
                <w:rFonts w:cs="Arial"/>
                <w:b/>
                <w:smallCaps/>
                <w:sz w:val="22"/>
                <w:szCs w:val="22"/>
              </w:rPr>
              <w:t>Zamawiający:</w:t>
            </w:r>
          </w:p>
        </w:tc>
      </w:tr>
      <w:tr w:rsidR="0055581E" w:rsidRPr="00410099" w14:paraId="7DDA74ED" w14:textId="77777777" w:rsidTr="00E202AC">
        <w:tc>
          <w:tcPr>
            <w:tcW w:w="5031" w:type="dxa"/>
          </w:tcPr>
          <w:p w14:paraId="5877EE82" w14:textId="77777777" w:rsidR="0055581E" w:rsidRPr="00410099" w:rsidRDefault="0055581E" w:rsidP="00E202AC">
            <w:pPr>
              <w:pStyle w:val="Podtytu"/>
              <w:tabs>
                <w:tab w:val="left" w:pos="-284"/>
              </w:tabs>
              <w:spacing w:after="0" w:line="360" w:lineRule="auto"/>
              <w:jc w:val="both"/>
              <w:rPr>
                <w:rFonts w:cs="Arial"/>
                <w:sz w:val="22"/>
                <w:szCs w:val="22"/>
              </w:rPr>
            </w:pPr>
            <w:r w:rsidRPr="00410099">
              <w:rPr>
                <w:rFonts w:cs="Arial"/>
                <w:sz w:val="22"/>
                <w:szCs w:val="22"/>
              </w:rPr>
              <w:t>1. ………………………………………….</w:t>
            </w:r>
          </w:p>
          <w:p w14:paraId="0C05D004" w14:textId="77777777" w:rsidR="0055581E" w:rsidRPr="00410099" w:rsidRDefault="0055581E" w:rsidP="00E202AC">
            <w:pPr>
              <w:pStyle w:val="Podtytu"/>
              <w:tabs>
                <w:tab w:val="left" w:pos="-284"/>
              </w:tabs>
              <w:spacing w:after="0"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14:paraId="5609D450" w14:textId="77777777" w:rsidR="0055581E" w:rsidRPr="00410099" w:rsidRDefault="0055581E" w:rsidP="00E202AC">
            <w:pPr>
              <w:pStyle w:val="Podtytu"/>
              <w:tabs>
                <w:tab w:val="left" w:pos="-284"/>
              </w:tabs>
              <w:spacing w:after="0"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14:paraId="5222D701" w14:textId="77777777" w:rsidR="0055581E" w:rsidRPr="00410099" w:rsidRDefault="0055581E" w:rsidP="00E202AC">
            <w:pPr>
              <w:pStyle w:val="Podtytu"/>
              <w:tabs>
                <w:tab w:val="left" w:pos="-284"/>
              </w:tabs>
              <w:spacing w:after="0"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31" w:type="dxa"/>
          </w:tcPr>
          <w:p w14:paraId="1D9F2851" w14:textId="77777777" w:rsidR="0055581E" w:rsidRPr="00410099" w:rsidRDefault="0055581E" w:rsidP="00E202AC">
            <w:pPr>
              <w:pStyle w:val="Podtytu"/>
              <w:tabs>
                <w:tab w:val="left" w:pos="-284"/>
              </w:tabs>
              <w:spacing w:after="0" w:line="360" w:lineRule="auto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410099">
              <w:rPr>
                <w:rFonts w:cs="Arial"/>
                <w:sz w:val="22"/>
                <w:szCs w:val="22"/>
              </w:rPr>
              <w:t>1. ………………………………………….</w:t>
            </w:r>
          </w:p>
        </w:tc>
      </w:tr>
      <w:tr w:rsidR="0055581E" w:rsidRPr="00410099" w14:paraId="3B9EA9BA" w14:textId="77777777" w:rsidTr="00E202AC">
        <w:tc>
          <w:tcPr>
            <w:tcW w:w="5031" w:type="dxa"/>
          </w:tcPr>
          <w:p w14:paraId="40C4AF91" w14:textId="77777777" w:rsidR="0055581E" w:rsidRPr="00410099" w:rsidRDefault="0055581E" w:rsidP="00E202AC">
            <w:pPr>
              <w:pStyle w:val="Podtytu"/>
              <w:tabs>
                <w:tab w:val="left" w:pos="-284"/>
              </w:tabs>
              <w:spacing w:after="0" w:line="360" w:lineRule="auto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410099">
              <w:rPr>
                <w:rFonts w:cs="Arial"/>
                <w:sz w:val="22"/>
                <w:szCs w:val="22"/>
              </w:rPr>
              <w:t>2. ………………………………………….</w:t>
            </w:r>
          </w:p>
        </w:tc>
        <w:tc>
          <w:tcPr>
            <w:tcW w:w="5031" w:type="dxa"/>
          </w:tcPr>
          <w:p w14:paraId="54903719" w14:textId="77777777" w:rsidR="0055581E" w:rsidRPr="00410099" w:rsidRDefault="0055581E" w:rsidP="00E202AC">
            <w:pPr>
              <w:pStyle w:val="Podtytu"/>
              <w:tabs>
                <w:tab w:val="left" w:pos="-284"/>
              </w:tabs>
              <w:spacing w:after="0" w:line="360" w:lineRule="auto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410099">
              <w:rPr>
                <w:rFonts w:cs="Arial"/>
                <w:sz w:val="22"/>
                <w:szCs w:val="22"/>
              </w:rPr>
              <w:t>2. ………………………………………….</w:t>
            </w:r>
          </w:p>
        </w:tc>
      </w:tr>
    </w:tbl>
    <w:p w14:paraId="50E210C6" w14:textId="77777777" w:rsidR="0055581E" w:rsidRPr="00410099" w:rsidRDefault="0055581E" w:rsidP="0055581E">
      <w:pPr>
        <w:spacing w:line="276" w:lineRule="auto"/>
        <w:rPr>
          <w:rFonts w:ascii="Arial" w:hAnsi="Arial" w:cs="Arial"/>
          <w:b/>
        </w:rPr>
      </w:pPr>
    </w:p>
    <w:p w14:paraId="0BAA4B5B" w14:textId="77777777" w:rsidR="0055581E" w:rsidRPr="00410099" w:rsidRDefault="0055581E" w:rsidP="0055581E">
      <w:pPr>
        <w:spacing w:line="276" w:lineRule="auto"/>
        <w:rPr>
          <w:rFonts w:ascii="Arial" w:hAnsi="Arial" w:cs="Arial"/>
          <w:b/>
        </w:rPr>
      </w:pPr>
    </w:p>
    <w:p w14:paraId="1F19AA38" w14:textId="77777777" w:rsidR="0055581E" w:rsidRDefault="0055581E" w:rsidP="0055581E"/>
    <w:p w14:paraId="36A3D6C0" w14:textId="77777777" w:rsidR="00FB6B2B" w:rsidRDefault="003C29AE"/>
    <w:sectPr w:rsidR="00FB6B2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BB02F" w14:textId="77777777" w:rsidR="00264770" w:rsidRDefault="00264770" w:rsidP="0055581E">
      <w:pPr>
        <w:spacing w:after="0" w:line="240" w:lineRule="auto"/>
      </w:pPr>
      <w:r>
        <w:separator/>
      </w:r>
    </w:p>
  </w:endnote>
  <w:endnote w:type="continuationSeparator" w:id="0">
    <w:p w14:paraId="6CD26E70" w14:textId="77777777" w:rsidR="00264770" w:rsidRDefault="00264770" w:rsidP="00555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02889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C98076" w14:textId="77777777" w:rsidR="00631898" w:rsidRDefault="0055581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29AE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29AE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52124D" w14:textId="77777777" w:rsidR="00631898" w:rsidRDefault="003C29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4B266" w14:textId="77777777" w:rsidR="00264770" w:rsidRDefault="00264770" w:rsidP="0055581E">
      <w:pPr>
        <w:spacing w:after="0" w:line="240" w:lineRule="auto"/>
      </w:pPr>
      <w:r>
        <w:separator/>
      </w:r>
    </w:p>
  </w:footnote>
  <w:footnote w:type="continuationSeparator" w:id="0">
    <w:p w14:paraId="105075C2" w14:textId="77777777" w:rsidR="00264770" w:rsidRDefault="00264770" w:rsidP="0055581E">
      <w:pPr>
        <w:spacing w:after="0" w:line="240" w:lineRule="auto"/>
      </w:pPr>
      <w:r>
        <w:continuationSeparator/>
      </w:r>
    </w:p>
  </w:footnote>
  <w:footnote w:id="1">
    <w:p w14:paraId="76EBE916" w14:textId="77777777" w:rsidR="0055581E" w:rsidRDefault="0055581E" w:rsidP="0055581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0787"/>
    <w:multiLevelType w:val="hybridMultilevel"/>
    <w:tmpl w:val="073A9A9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124FCA"/>
    <w:multiLevelType w:val="hybridMultilevel"/>
    <w:tmpl w:val="75E66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C332F"/>
    <w:multiLevelType w:val="hybridMultilevel"/>
    <w:tmpl w:val="49A25B38"/>
    <w:lvl w:ilvl="0" w:tplc="0C08DBD6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60F37"/>
    <w:multiLevelType w:val="hybridMultilevel"/>
    <w:tmpl w:val="57B401A6"/>
    <w:lvl w:ilvl="0" w:tplc="74382664">
      <w:start w:val="1"/>
      <w:numFmt w:val="lowerLetter"/>
      <w:lvlText w:val="%1)"/>
      <w:lvlJc w:val="left"/>
      <w:pPr>
        <w:ind w:left="21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F58528E"/>
    <w:multiLevelType w:val="hybridMultilevel"/>
    <w:tmpl w:val="C9A69212"/>
    <w:lvl w:ilvl="0" w:tplc="8A8C7EEC">
      <w:start w:val="1"/>
      <w:numFmt w:val="lowerLetter"/>
      <w:lvlText w:val="%1)"/>
      <w:lvlJc w:val="left"/>
      <w:pPr>
        <w:ind w:left="1221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6FD1EE1"/>
    <w:multiLevelType w:val="hybridMultilevel"/>
    <w:tmpl w:val="AC502A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0E70BB"/>
    <w:multiLevelType w:val="singleLevel"/>
    <w:tmpl w:val="04150019"/>
    <w:lvl w:ilvl="0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</w:abstractNum>
  <w:abstractNum w:abstractNumId="7" w15:restartNumberingAfterBreak="0">
    <w:nsid w:val="1C510D45"/>
    <w:multiLevelType w:val="hybridMultilevel"/>
    <w:tmpl w:val="A49C78D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2723440"/>
    <w:multiLevelType w:val="hybridMultilevel"/>
    <w:tmpl w:val="48149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D2740"/>
    <w:multiLevelType w:val="hybridMultilevel"/>
    <w:tmpl w:val="1826B610"/>
    <w:lvl w:ilvl="0" w:tplc="0415000F">
      <w:start w:val="1"/>
      <w:numFmt w:val="decimal"/>
      <w:lvlText w:val="%1."/>
      <w:lvlJc w:val="left"/>
      <w:pPr>
        <w:ind w:left="367" w:hanging="360"/>
      </w:pPr>
    </w:lvl>
    <w:lvl w:ilvl="1" w:tplc="04150019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0" w15:restartNumberingAfterBreak="0">
    <w:nsid w:val="32B913B7"/>
    <w:multiLevelType w:val="hybridMultilevel"/>
    <w:tmpl w:val="2854AD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80251"/>
    <w:multiLevelType w:val="hybridMultilevel"/>
    <w:tmpl w:val="CA8AB44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ED52F284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864D6"/>
    <w:multiLevelType w:val="hybridMultilevel"/>
    <w:tmpl w:val="B7EC8512"/>
    <w:lvl w:ilvl="0" w:tplc="98AC6A34">
      <w:start w:val="1"/>
      <w:numFmt w:val="lowerLetter"/>
      <w:lvlText w:val="%1)"/>
      <w:lvlJc w:val="left"/>
      <w:pPr>
        <w:ind w:left="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3" w15:restartNumberingAfterBreak="0">
    <w:nsid w:val="3CE83E62"/>
    <w:multiLevelType w:val="hybridMultilevel"/>
    <w:tmpl w:val="D432417E"/>
    <w:lvl w:ilvl="0" w:tplc="95AC9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33CB2"/>
    <w:multiLevelType w:val="hybridMultilevel"/>
    <w:tmpl w:val="44782C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638C6"/>
    <w:multiLevelType w:val="hybridMultilevel"/>
    <w:tmpl w:val="A510D564"/>
    <w:lvl w:ilvl="0" w:tplc="1DCA266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9C1606"/>
    <w:multiLevelType w:val="hybridMultilevel"/>
    <w:tmpl w:val="4DFC4B80"/>
    <w:lvl w:ilvl="0" w:tplc="95AC9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73422"/>
    <w:multiLevelType w:val="hybridMultilevel"/>
    <w:tmpl w:val="B44A0BFC"/>
    <w:lvl w:ilvl="0" w:tplc="0415000F">
      <w:start w:val="1"/>
      <w:numFmt w:val="decimal"/>
      <w:lvlText w:val="%1."/>
      <w:lvlJc w:val="left"/>
      <w:pPr>
        <w:ind w:left="772" w:hanging="360"/>
      </w:pPr>
    </w:lvl>
    <w:lvl w:ilvl="1" w:tplc="04150011">
      <w:start w:val="1"/>
      <w:numFmt w:val="decimal"/>
      <w:lvlText w:val="%2)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8" w15:restartNumberingAfterBreak="0">
    <w:nsid w:val="47886D1F"/>
    <w:multiLevelType w:val="singleLevel"/>
    <w:tmpl w:val="28D025AE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B9310E4"/>
    <w:multiLevelType w:val="hybridMultilevel"/>
    <w:tmpl w:val="1F545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C9A2AB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32ED8"/>
    <w:multiLevelType w:val="hybridMultilevel"/>
    <w:tmpl w:val="A34E5B82"/>
    <w:lvl w:ilvl="0" w:tplc="CDA4A02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CAF0E1E"/>
    <w:multiLevelType w:val="hybridMultilevel"/>
    <w:tmpl w:val="AE3836F6"/>
    <w:lvl w:ilvl="0" w:tplc="04150011">
      <w:start w:val="1"/>
      <w:numFmt w:val="decimal"/>
      <w:lvlText w:val="%1)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2" w15:restartNumberingAfterBreak="0">
    <w:nsid w:val="4DBE2779"/>
    <w:multiLevelType w:val="hybridMultilevel"/>
    <w:tmpl w:val="056A15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C55024"/>
    <w:multiLevelType w:val="hybridMultilevel"/>
    <w:tmpl w:val="812037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64301A"/>
    <w:multiLevelType w:val="hybridMultilevel"/>
    <w:tmpl w:val="9ED84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8E15A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463717"/>
    <w:multiLevelType w:val="hybridMultilevel"/>
    <w:tmpl w:val="368ACF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945E37"/>
    <w:multiLevelType w:val="hybridMultilevel"/>
    <w:tmpl w:val="63948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942C0"/>
    <w:multiLevelType w:val="singleLevel"/>
    <w:tmpl w:val="1F1240BE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E02242E"/>
    <w:multiLevelType w:val="hybridMultilevel"/>
    <w:tmpl w:val="7D5CBA8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02051CA"/>
    <w:multiLevelType w:val="hybridMultilevel"/>
    <w:tmpl w:val="48149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9B6AAF"/>
    <w:multiLevelType w:val="singleLevel"/>
    <w:tmpl w:val="7F76652C"/>
    <w:lvl w:ilvl="0">
      <w:start w:val="3"/>
      <w:numFmt w:val="decimal"/>
      <w:lvlText w:val="%1."/>
      <w:legacy w:legacy="1" w:legacySpace="0" w:legacyIndent="382"/>
      <w:lvlJc w:val="left"/>
      <w:rPr>
        <w:rFonts w:ascii="Arial" w:hAnsi="Arial" w:cs="Arial" w:hint="default"/>
      </w:rPr>
    </w:lvl>
  </w:abstractNum>
  <w:abstractNum w:abstractNumId="31" w15:restartNumberingAfterBreak="0">
    <w:nsid w:val="77901E03"/>
    <w:multiLevelType w:val="hybridMultilevel"/>
    <w:tmpl w:val="942A9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93F18"/>
    <w:multiLevelType w:val="singleLevel"/>
    <w:tmpl w:val="1A34A416"/>
    <w:lvl w:ilvl="0">
      <w:start w:val="1"/>
      <w:numFmt w:val="lowerLetter"/>
      <w:lvlText w:val="%1)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C5F2796"/>
    <w:multiLevelType w:val="hybridMultilevel"/>
    <w:tmpl w:val="1054C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BB31A4"/>
    <w:multiLevelType w:val="hybridMultilevel"/>
    <w:tmpl w:val="42E8293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8"/>
  </w:num>
  <w:num w:numId="3">
    <w:abstractNumId w:val="27"/>
  </w:num>
  <w:num w:numId="4">
    <w:abstractNumId w:val="6"/>
  </w:num>
  <w:num w:numId="5">
    <w:abstractNumId w:val="30"/>
  </w:num>
  <w:num w:numId="6">
    <w:abstractNumId w:val="1"/>
  </w:num>
  <w:num w:numId="7">
    <w:abstractNumId w:val="26"/>
  </w:num>
  <w:num w:numId="8">
    <w:abstractNumId w:val="11"/>
  </w:num>
  <w:num w:numId="9">
    <w:abstractNumId w:val="22"/>
  </w:num>
  <w:num w:numId="10">
    <w:abstractNumId w:val="5"/>
  </w:num>
  <w:num w:numId="11">
    <w:abstractNumId w:val="10"/>
  </w:num>
  <w:num w:numId="12">
    <w:abstractNumId w:val="19"/>
  </w:num>
  <w:num w:numId="13">
    <w:abstractNumId w:val="21"/>
  </w:num>
  <w:num w:numId="14">
    <w:abstractNumId w:val="33"/>
  </w:num>
  <w:num w:numId="15">
    <w:abstractNumId w:val="17"/>
  </w:num>
  <w:num w:numId="16">
    <w:abstractNumId w:val="9"/>
  </w:num>
  <w:num w:numId="17">
    <w:abstractNumId w:val="23"/>
  </w:num>
  <w:num w:numId="18">
    <w:abstractNumId w:val="25"/>
  </w:num>
  <w:num w:numId="19">
    <w:abstractNumId w:val="13"/>
  </w:num>
  <w:num w:numId="20">
    <w:abstractNumId w:val="16"/>
  </w:num>
  <w:num w:numId="21">
    <w:abstractNumId w:val="14"/>
  </w:num>
  <w:num w:numId="22">
    <w:abstractNumId w:val="34"/>
  </w:num>
  <w:num w:numId="23">
    <w:abstractNumId w:val="0"/>
  </w:num>
  <w:num w:numId="24">
    <w:abstractNumId w:val="15"/>
  </w:num>
  <w:num w:numId="25">
    <w:abstractNumId w:val="7"/>
  </w:num>
  <w:num w:numId="26">
    <w:abstractNumId w:val="28"/>
  </w:num>
  <w:num w:numId="27">
    <w:abstractNumId w:val="31"/>
  </w:num>
  <w:num w:numId="28">
    <w:abstractNumId w:val="29"/>
  </w:num>
  <w:num w:numId="29">
    <w:abstractNumId w:val="24"/>
  </w:num>
  <w:num w:numId="30">
    <w:abstractNumId w:val="8"/>
  </w:num>
  <w:num w:numId="31">
    <w:abstractNumId w:val="3"/>
  </w:num>
  <w:num w:numId="32">
    <w:abstractNumId w:val="4"/>
  </w:num>
  <w:num w:numId="33">
    <w:abstractNumId w:val="20"/>
  </w:num>
  <w:num w:numId="34">
    <w:abstractNumId w:val="12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1E"/>
    <w:rsid w:val="00091C0C"/>
    <w:rsid w:val="000D22A0"/>
    <w:rsid w:val="001D1B1D"/>
    <w:rsid w:val="001D6E62"/>
    <w:rsid w:val="001E5C72"/>
    <w:rsid w:val="00264770"/>
    <w:rsid w:val="002C2D3A"/>
    <w:rsid w:val="002D4C0C"/>
    <w:rsid w:val="0037574F"/>
    <w:rsid w:val="003C29AE"/>
    <w:rsid w:val="005301A0"/>
    <w:rsid w:val="0055581E"/>
    <w:rsid w:val="005C462C"/>
    <w:rsid w:val="0061565B"/>
    <w:rsid w:val="0064583F"/>
    <w:rsid w:val="00722C4F"/>
    <w:rsid w:val="00763476"/>
    <w:rsid w:val="00816499"/>
    <w:rsid w:val="008E1A22"/>
    <w:rsid w:val="009129F8"/>
    <w:rsid w:val="00AB589E"/>
    <w:rsid w:val="00C8309A"/>
    <w:rsid w:val="00D8282D"/>
    <w:rsid w:val="00DC0903"/>
    <w:rsid w:val="00ED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F33E"/>
  <w15:docId w15:val="{9DDDE39B-13F2-4013-9E3B-572854B3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8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5581E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558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55581E"/>
    <w:pPr>
      <w:spacing w:after="0" w:line="240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558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58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58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555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58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55581E"/>
    <w:rPr>
      <w:vertAlign w:val="superscript"/>
    </w:rPr>
  </w:style>
  <w:style w:type="paragraph" w:customStyle="1" w:styleId="Akapitzlist1">
    <w:name w:val="Akapit z listą1"/>
    <w:basedOn w:val="Normalny"/>
    <w:rsid w:val="0055581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5581E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558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55581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5581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58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5581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8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rsid w:val="0055581E"/>
  </w:style>
  <w:style w:type="paragraph" w:styleId="Podtytu">
    <w:name w:val="Subtitle"/>
    <w:basedOn w:val="Normalny"/>
    <w:link w:val="PodtytuZnak"/>
    <w:qFormat/>
    <w:rsid w:val="0055581E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55581E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55581E"/>
    <w:pPr>
      <w:spacing w:after="0" w:line="240" w:lineRule="auto"/>
    </w:pPr>
    <w:rPr>
      <w:rFonts w:ascii="Cambria" w:eastAsia="Calibri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5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81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1B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1B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1B1D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589E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58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owiec@debowiec.cieszy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bowiec@debowiec.cieszy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6669</Words>
  <Characters>40016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Fryda</dc:creator>
  <cp:lastModifiedBy>Patrycja Fryda</cp:lastModifiedBy>
  <cp:revision>3</cp:revision>
  <dcterms:created xsi:type="dcterms:W3CDTF">2018-10-22T12:11:00Z</dcterms:created>
  <dcterms:modified xsi:type="dcterms:W3CDTF">2018-10-24T07:47:00Z</dcterms:modified>
</cp:coreProperties>
</file>