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C359" w14:textId="77777777" w:rsidR="00232D3B" w:rsidRDefault="00232D3B" w:rsidP="00232D3B">
      <w:pPr>
        <w:pStyle w:val="Nagwek"/>
      </w:pPr>
    </w:p>
    <w:p w14:paraId="52790107" w14:textId="77777777" w:rsidR="00232D3B" w:rsidRDefault="00232D3B" w:rsidP="00232D3B"/>
    <w:p w14:paraId="07293F44" w14:textId="77777777" w:rsidR="00232D3B" w:rsidRPr="0054779F" w:rsidRDefault="00232D3B" w:rsidP="00232D3B"/>
    <w:p w14:paraId="546CBF63" w14:textId="77777777" w:rsidR="00232D3B" w:rsidRPr="0054779F" w:rsidRDefault="00232D3B" w:rsidP="00232D3B"/>
    <w:p w14:paraId="6AF70ED5" w14:textId="77777777" w:rsidR="00232D3B" w:rsidRPr="004B3172" w:rsidRDefault="00232D3B" w:rsidP="00232D3B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0"/>
        </w:rPr>
      </w:pPr>
      <w:r w:rsidRPr="004B3172">
        <w:rPr>
          <w:rFonts w:ascii="Arial" w:hAnsi="Arial" w:cs="Arial"/>
          <w:i/>
          <w:color w:val="auto"/>
          <w:sz w:val="20"/>
        </w:rPr>
        <w:t>Załącznik nr 1</w:t>
      </w:r>
    </w:p>
    <w:p w14:paraId="2300E15D" w14:textId="77777777" w:rsidR="00232D3B" w:rsidRPr="004B3172" w:rsidRDefault="00232D3B" w:rsidP="00232D3B">
      <w:pPr>
        <w:pStyle w:val="Nagwek1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B3172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177"/>
      </w:tblGrid>
      <w:tr w:rsidR="00232D3B" w:rsidRPr="004B3172" w14:paraId="7C555E35" w14:textId="77777777" w:rsidTr="005F2F5F">
        <w:trPr>
          <w:trHeight w:val="416"/>
        </w:trPr>
        <w:tc>
          <w:tcPr>
            <w:tcW w:w="2093" w:type="dxa"/>
          </w:tcPr>
          <w:p w14:paraId="73D27A7C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wykonawcy: </w:t>
            </w:r>
          </w:p>
        </w:tc>
        <w:tc>
          <w:tcPr>
            <w:tcW w:w="6177" w:type="dxa"/>
          </w:tcPr>
          <w:p w14:paraId="6CB1CEBF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32D3B" w:rsidRPr="004B3172" w14:paraId="3A08BC9A" w14:textId="77777777" w:rsidTr="005F2F5F">
        <w:trPr>
          <w:trHeight w:val="421"/>
        </w:trPr>
        <w:tc>
          <w:tcPr>
            <w:tcW w:w="2093" w:type="dxa"/>
          </w:tcPr>
          <w:p w14:paraId="720C1BF3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14:paraId="55992D7D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Adres wykonawcy:</w:t>
            </w:r>
          </w:p>
        </w:tc>
        <w:tc>
          <w:tcPr>
            <w:tcW w:w="6177" w:type="dxa"/>
          </w:tcPr>
          <w:p w14:paraId="70730A1F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82ED1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32D3B" w:rsidRPr="004B3172" w14:paraId="7CBDAFC0" w14:textId="77777777" w:rsidTr="005F2F5F">
        <w:trPr>
          <w:trHeight w:val="414"/>
        </w:trPr>
        <w:tc>
          <w:tcPr>
            <w:tcW w:w="2093" w:type="dxa"/>
          </w:tcPr>
          <w:p w14:paraId="7C382E04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14:paraId="124A5A00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Numer telefonu:</w:t>
            </w:r>
          </w:p>
        </w:tc>
        <w:tc>
          <w:tcPr>
            <w:tcW w:w="6177" w:type="dxa"/>
          </w:tcPr>
          <w:p w14:paraId="496B5FEE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C1490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32D3B" w:rsidRPr="004B3172" w14:paraId="1F20CA83" w14:textId="77777777" w:rsidTr="005F2F5F">
        <w:trPr>
          <w:trHeight w:val="419"/>
        </w:trPr>
        <w:tc>
          <w:tcPr>
            <w:tcW w:w="2093" w:type="dxa"/>
          </w:tcPr>
          <w:p w14:paraId="140C57FB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14:paraId="3897FC25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4B317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teleksu / fax</w:t>
            </w:r>
          </w:p>
        </w:tc>
        <w:tc>
          <w:tcPr>
            <w:tcW w:w="6177" w:type="dxa"/>
          </w:tcPr>
          <w:p w14:paraId="39B0E79E" w14:textId="77777777" w:rsidR="00232D3B" w:rsidRPr="004B3172" w:rsidRDefault="00232D3B" w:rsidP="005F2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25983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32D3B" w:rsidRPr="004B3172" w14:paraId="09030D3D" w14:textId="77777777" w:rsidTr="005F2F5F">
        <w:trPr>
          <w:trHeight w:val="419"/>
        </w:trPr>
        <w:tc>
          <w:tcPr>
            <w:tcW w:w="2093" w:type="dxa"/>
          </w:tcPr>
          <w:p w14:paraId="4805C7D9" w14:textId="77777777" w:rsidR="00232D3B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14:paraId="20D0BBE1" w14:textId="77777777" w:rsidR="00232D3B" w:rsidRPr="004B3172" w:rsidRDefault="00232D3B" w:rsidP="005F2F5F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6177" w:type="dxa"/>
          </w:tcPr>
          <w:p w14:paraId="02C47DBC" w14:textId="77777777" w:rsidR="00232D3B" w:rsidRDefault="00232D3B" w:rsidP="005F2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8445A" w14:textId="77777777" w:rsidR="00232D3B" w:rsidRPr="004B3172" w:rsidRDefault="00232D3B" w:rsidP="005F2F5F">
            <w:pPr>
              <w:rPr>
                <w:rFonts w:ascii="Arial" w:hAnsi="Arial" w:cs="Arial"/>
                <w:sz w:val="22"/>
                <w:szCs w:val="22"/>
              </w:rPr>
            </w:pPr>
            <w:r w:rsidRPr="004B3172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</w:tbl>
    <w:p w14:paraId="551F8DCA" w14:textId="77777777" w:rsidR="00232D3B" w:rsidRPr="004B3172" w:rsidRDefault="00232D3B" w:rsidP="00232D3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68F53CD" w14:textId="77777777" w:rsidR="00232D3B" w:rsidRPr="004B3172" w:rsidRDefault="00232D3B" w:rsidP="00232D3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B3172">
        <w:rPr>
          <w:rFonts w:ascii="Arial" w:hAnsi="Arial" w:cs="Arial"/>
          <w:sz w:val="22"/>
          <w:szCs w:val="22"/>
        </w:rPr>
        <w:t>NIP ………………………………. …………….Regon……………………………….</w:t>
      </w:r>
    </w:p>
    <w:p w14:paraId="338EBC03" w14:textId="77777777" w:rsidR="00232D3B" w:rsidRPr="004B3172" w:rsidRDefault="00232D3B" w:rsidP="00232D3B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5CF7F15" w14:textId="77777777" w:rsidR="00232D3B" w:rsidRPr="004B3172" w:rsidRDefault="00232D3B" w:rsidP="00232D3B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4B00C1" w14:textId="77777777" w:rsidR="00232D3B" w:rsidRPr="00A12A29" w:rsidRDefault="00232D3B" w:rsidP="00232D3B">
      <w:p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u w:val="single"/>
        </w:rPr>
      </w:pPr>
      <w:r w:rsidRPr="00A12A29">
        <w:rPr>
          <w:rFonts w:ascii="Arial" w:hAnsi="Arial" w:cs="Arial"/>
        </w:rPr>
        <w:t xml:space="preserve">Nawiązując do ogłoszenia o postępowaniu  w sprawie udzielenie zamówienia  publicznego w trybie przetargu nieograniczonego  na:  </w:t>
      </w:r>
      <w:r w:rsidRPr="00A12A29">
        <w:rPr>
          <w:rFonts w:ascii="Arial" w:hAnsi="Arial" w:cs="Arial"/>
          <w:u w:val="single"/>
        </w:rPr>
        <w:t>„</w:t>
      </w:r>
      <w:r w:rsidRPr="00A12A29">
        <w:rPr>
          <w:rFonts w:ascii="Arial" w:hAnsi="Arial" w:cs="Arial"/>
          <w:b/>
          <w:u w:val="single"/>
        </w:rPr>
        <w:t>Świadczenie usługi odbierania i zagospodarowania odpadów komunalnych od właścicieli nieruchomości zamieszkałych z terenu Gminy Dębowiec”</w:t>
      </w:r>
      <w:r w:rsidRPr="00A12A29">
        <w:rPr>
          <w:rFonts w:ascii="Arial" w:hAnsi="Arial" w:cs="Arial"/>
          <w:u w:val="single"/>
        </w:rPr>
        <w:t xml:space="preserve"> </w:t>
      </w:r>
    </w:p>
    <w:p w14:paraId="4C68A176" w14:textId="77777777" w:rsidR="00232D3B" w:rsidRPr="00A12A29" w:rsidRDefault="00232D3B" w:rsidP="00232D3B">
      <w:pPr>
        <w:pStyle w:val="Tekstpodstawowy"/>
        <w:spacing w:line="360" w:lineRule="auto"/>
        <w:rPr>
          <w:rFonts w:ascii="Arial" w:hAnsi="Arial" w:cs="Arial"/>
          <w:b/>
          <w:spacing w:val="-3"/>
          <w:w w:val="105"/>
          <w:sz w:val="20"/>
        </w:rPr>
      </w:pPr>
    </w:p>
    <w:p w14:paraId="6507124B" w14:textId="77777777" w:rsidR="00232D3B" w:rsidRPr="00A12A29" w:rsidRDefault="00232D3B" w:rsidP="00232D3B">
      <w:pPr>
        <w:pStyle w:val="Tekstpodstawowy"/>
        <w:spacing w:line="360" w:lineRule="auto"/>
        <w:rPr>
          <w:rFonts w:ascii="Arial" w:hAnsi="Arial" w:cs="Arial"/>
          <w:b/>
          <w:spacing w:val="-3"/>
          <w:w w:val="105"/>
          <w:sz w:val="20"/>
        </w:rPr>
      </w:pPr>
      <w:r w:rsidRPr="00A12A29">
        <w:rPr>
          <w:rFonts w:ascii="Arial" w:hAnsi="Arial" w:cs="Arial"/>
          <w:b/>
          <w:spacing w:val="-3"/>
          <w:w w:val="105"/>
          <w:sz w:val="20"/>
        </w:rPr>
        <w:t>Oferujemy wykonanie przedmiotu zamówienia w zakresie objętym SIWZ za cenę stałą, uwzględniającą wszystkie koszty wpływające na jej wysokość:</w:t>
      </w:r>
    </w:p>
    <w:p w14:paraId="5B55ACB3" w14:textId="77777777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A12A29">
        <w:rPr>
          <w:rFonts w:ascii="Arial" w:hAnsi="Arial" w:cs="Arial"/>
          <w:b/>
        </w:rPr>
        <w:t>C</w:t>
      </w:r>
      <w:r w:rsidRPr="00A12A29">
        <w:rPr>
          <w:rFonts w:ascii="Arial" w:hAnsi="Arial" w:cs="Arial"/>
          <w:b/>
          <w:vertAlign w:val="subscript"/>
        </w:rPr>
        <w:t>o</w:t>
      </w:r>
      <w:r w:rsidRPr="00A12A29">
        <w:rPr>
          <w:rFonts w:ascii="Arial" w:hAnsi="Arial" w:cs="Arial"/>
        </w:rPr>
        <w:t xml:space="preserve"> </w:t>
      </w:r>
      <w:r w:rsidRPr="00A12A29">
        <w:rPr>
          <w:rFonts w:ascii="Arial" w:hAnsi="Arial" w:cs="Arial"/>
          <w:b/>
        </w:rPr>
        <w:t xml:space="preserve">– </w:t>
      </w:r>
      <w:r w:rsidRPr="00A12A29">
        <w:rPr>
          <w:rFonts w:ascii="Arial" w:hAnsi="Arial" w:cs="Arial"/>
        </w:rPr>
        <w:t xml:space="preserve">cena jednostkowa za odbiór 1Mg odpadów komunalnych, </w:t>
      </w:r>
    </w:p>
    <w:p w14:paraId="00CF269F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C</w:t>
      </w:r>
      <w:r w:rsidRPr="00A12A29">
        <w:rPr>
          <w:rFonts w:ascii="Arial" w:hAnsi="Arial" w:cs="Arial"/>
          <w:b/>
          <w:vertAlign w:val="subscript"/>
        </w:rPr>
        <w:t>o</w:t>
      </w:r>
      <w:r w:rsidRPr="00A12A29">
        <w:rPr>
          <w:rFonts w:ascii="Arial" w:hAnsi="Arial" w:cs="Arial"/>
          <w:b/>
        </w:rPr>
        <w:t xml:space="preserve"> = …………………………………………….zł</w:t>
      </w:r>
    </w:p>
    <w:p w14:paraId="26096234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słownie: ………………………………………………………………………………………zł</w:t>
      </w:r>
    </w:p>
    <w:p w14:paraId="51092076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wartość podatku VAT wynosi ……………………………………………………………...zł</w:t>
      </w:r>
    </w:p>
    <w:p w14:paraId="662F1D5A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Razem cena brutto C</w:t>
      </w:r>
      <w:r w:rsidRPr="00A12A29">
        <w:rPr>
          <w:rFonts w:ascii="Arial" w:hAnsi="Arial" w:cs="Arial"/>
          <w:b/>
          <w:vertAlign w:val="subscript"/>
        </w:rPr>
        <w:t>o</w:t>
      </w:r>
      <w:r w:rsidRPr="00A12A29">
        <w:rPr>
          <w:rFonts w:ascii="Arial" w:hAnsi="Arial" w:cs="Arial"/>
          <w:b/>
        </w:rPr>
        <w:t xml:space="preserve"> wynosi …………………………………………………………...zł   </w:t>
      </w:r>
    </w:p>
    <w:p w14:paraId="3885FCFB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</w:p>
    <w:p w14:paraId="0747099F" w14:textId="77777777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2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C</w:t>
      </w:r>
      <w:r w:rsidRPr="00A12A29">
        <w:rPr>
          <w:rFonts w:ascii="Arial" w:hAnsi="Arial" w:cs="Arial"/>
          <w:b/>
          <w:vertAlign w:val="subscript"/>
        </w:rPr>
        <w:t>z</w:t>
      </w:r>
      <w:r w:rsidRPr="00A12A29">
        <w:rPr>
          <w:rFonts w:ascii="Arial" w:hAnsi="Arial" w:cs="Arial"/>
          <w:b/>
        </w:rPr>
        <w:t xml:space="preserve"> -  </w:t>
      </w:r>
      <w:r w:rsidRPr="00A12A29">
        <w:rPr>
          <w:rFonts w:ascii="Arial" w:hAnsi="Arial" w:cs="Arial"/>
        </w:rPr>
        <w:t xml:space="preserve">cena jednostkowa za zagospodarowanie 1Mg odpadów komunalnych, </w:t>
      </w:r>
    </w:p>
    <w:p w14:paraId="4B48C378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22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C</w:t>
      </w:r>
      <w:r w:rsidRPr="00A12A29">
        <w:rPr>
          <w:rFonts w:ascii="Arial" w:hAnsi="Arial" w:cs="Arial"/>
          <w:b/>
          <w:vertAlign w:val="subscript"/>
        </w:rPr>
        <w:t>z</w:t>
      </w:r>
      <w:r w:rsidRPr="00A12A29">
        <w:rPr>
          <w:rFonts w:ascii="Arial" w:hAnsi="Arial" w:cs="Arial"/>
          <w:b/>
        </w:rPr>
        <w:t>=  …………………………………………….zł</w:t>
      </w:r>
    </w:p>
    <w:p w14:paraId="417FC0F7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słownie: ………………………………………………………………………………………zł</w:t>
      </w:r>
    </w:p>
    <w:p w14:paraId="5D1A8C8F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wartość podatku VAT wynosi ……………………………………………………………...zł</w:t>
      </w:r>
    </w:p>
    <w:p w14:paraId="5E8F3911" w14:textId="77777777" w:rsidR="00232D3B" w:rsidRDefault="00232D3B" w:rsidP="00232D3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Razem cena brutto C</w:t>
      </w:r>
      <w:r w:rsidRPr="00A12A29">
        <w:rPr>
          <w:rFonts w:ascii="Arial" w:hAnsi="Arial" w:cs="Arial"/>
          <w:b/>
          <w:vertAlign w:val="subscript"/>
        </w:rPr>
        <w:t>z</w:t>
      </w:r>
      <w:r w:rsidRPr="00A12A29">
        <w:rPr>
          <w:rFonts w:ascii="Arial" w:hAnsi="Arial" w:cs="Arial"/>
          <w:b/>
        </w:rPr>
        <w:t xml:space="preserve"> wynosi ……………………………………………………………...zł </w:t>
      </w:r>
    </w:p>
    <w:p w14:paraId="378D2954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</w:p>
    <w:p w14:paraId="3D77416D" w14:textId="77777777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i/>
        </w:rPr>
      </w:pPr>
      <w:r w:rsidRPr="00A12A29">
        <w:rPr>
          <w:rFonts w:ascii="Arial" w:hAnsi="Arial" w:cs="Arial"/>
          <w:b/>
        </w:rPr>
        <w:t>Ogólna wartość oferty:</w:t>
      </w:r>
    </w:p>
    <w:p w14:paraId="2315B822" w14:textId="77777777" w:rsidR="00232D3B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 xml:space="preserve">            4875 x (C</w:t>
      </w:r>
      <w:r w:rsidRPr="00A12A29">
        <w:rPr>
          <w:rFonts w:ascii="Arial" w:hAnsi="Arial" w:cs="Arial"/>
          <w:b/>
          <w:vertAlign w:val="subscript"/>
        </w:rPr>
        <w:t>o</w:t>
      </w:r>
      <w:r w:rsidRPr="00A12A29">
        <w:rPr>
          <w:rFonts w:ascii="Arial" w:hAnsi="Arial" w:cs="Arial"/>
          <w:b/>
        </w:rPr>
        <w:t>+ C</w:t>
      </w:r>
      <w:r w:rsidRPr="00A12A29">
        <w:rPr>
          <w:rFonts w:ascii="Arial" w:hAnsi="Arial" w:cs="Arial"/>
          <w:b/>
          <w:vertAlign w:val="subscript"/>
        </w:rPr>
        <w:t>z</w:t>
      </w:r>
      <w:r w:rsidRPr="00A12A29">
        <w:rPr>
          <w:rFonts w:ascii="Arial" w:hAnsi="Arial" w:cs="Arial"/>
          <w:b/>
        </w:rPr>
        <w:t>) = 4875x (…………</w:t>
      </w:r>
      <w:r>
        <w:rPr>
          <w:rFonts w:ascii="Arial" w:hAnsi="Arial" w:cs="Arial"/>
          <w:b/>
        </w:rPr>
        <w:t xml:space="preserve">zł </w:t>
      </w:r>
      <w:r w:rsidRPr="00A12A29">
        <w:rPr>
          <w:rFonts w:ascii="Arial" w:hAnsi="Arial" w:cs="Arial"/>
          <w:b/>
        </w:rPr>
        <w:t>+………….</w:t>
      </w:r>
      <w:r>
        <w:rPr>
          <w:rFonts w:ascii="Arial" w:hAnsi="Arial" w:cs="Arial"/>
          <w:b/>
        </w:rPr>
        <w:t>zł</w:t>
      </w:r>
      <w:r w:rsidRPr="00A12A29">
        <w:rPr>
          <w:rFonts w:ascii="Arial" w:hAnsi="Arial" w:cs="Arial"/>
          <w:b/>
        </w:rPr>
        <w:t>) =……………….</w:t>
      </w:r>
      <w:r>
        <w:rPr>
          <w:rFonts w:ascii="Arial" w:hAnsi="Arial" w:cs="Arial"/>
          <w:b/>
        </w:rPr>
        <w:t xml:space="preserve">zł </w:t>
      </w:r>
      <w:r w:rsidRPr="00A12A29">
        <w:rPr>
          <w:rFonts w:ascii="Arial" w:hAnsi="Arial" w:cs="Arial"/>
          <w:b/>
        </w:rPr>
        <w:t>netto…………..</w:t>
      </w:r>
      <w:r>
        <w:rPr>
          <w:rFonts w:ascii="Arial" w:hAnsi="Arial" w:cs="Arial"/>
          <w:b/>
        </w:rPr>
        <w:t xml:space="preserve"> zł </w:t>
      </w:r>
      <w:r w:rsidRPr="00A12A29">
        <w:rPr>
          <w:rFonts w:ascii="Arial" w:hAnsi="Arial" w:cs="Arial"/>
          <w:b/>
        </w:rPr>
        <w:t>brutto</w:t>
      </w:r>
    </w:p>
    <w:p w14:paraId="1345B969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  <w:b/>
          <w:i/>
        </w:rPr>
      </w:pPr>
    </w:p>
    <w:p w14:paraId="74E6A870" w14:textId="191961CA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</w:rPr>
        <w:t>Przystępując do udziału w postępowaniu w sprawie udzielenie zamówienia publicznego w trybie przetargu nieograniczon</w:t>
      </w:r>
      <w:r>
        <w:rPr>
          <w:rFonts w:ascii="Arial" w:hAnsi="Arial" w:cs="Arial"/>
        </w:rPr>
        <w:t xml:space="preserve">ego na: </w:t>
      </w:r>
      <w:r w:rsidRPr="00A12A29">
        <w:rPr>
          <w:rFonts w:ascii="Arial" w:hAnsi="Arial" w:cs="Arial"/>
        </w:rPr>
        <w:t xml:space="preserve">„Świadczenie usługi odbierania i zagospodarowania odpadów komunalnych od właścicieli nieruchomości zamieszkałych z terenu Gminy Dębowiec” oświadczamy, że oferujemy termin płatności za wykonana usługę </w:t>
      </w:r>
      <w:r w:rsidR="00D048B2">
        <w:rPr>
          <w:rFonts w:ascii="Arial" w:hAnsi="Arial" w:cs="Arial"/>
        </w:rPr>
        <w:t xml:space="preserve">- </w:t>
      </w:r>
      <w:r w:rsidRPr="00A12A29">
        <w:rPr>
          <w:rFonts w:ascii="Arial" w:hAnsi="Arial" w:cs="Arial"/>
        </w:rPr>
        <w:t xml:space="preserve">   </w:t>
      </w:r>
      <w:r w:rsidRPr="00A12A29">
        <w:rPr>
          <w:rFonts w:ascii="Arial" w:hAnsi="Arial" w:cs="Arial"/>
          <w:b/>
        </w:rPr>
        <w:t>………….………………………dni</w:t>
      </w:r>
      <w:r w:rsidRPr="00A12A29">
        <w:rPr>
          <w:rFonts w:ascii="Arial" w:hAnsi="Arial" w:cs="Arial"/>
        </w:rPr>
        <w:t xml:space="preserve"> licząc od dnia dostarczania prawidłowo wystawionej            </w:t>
      </w:r>
      <w:r w:rsidR="00C67F73">
        <w:rPr>
          <w:rFonts w:ascii="Arial" w:hAnsi="Arial" w:cs="Arial"/>
        </w:rPr>
        <w:t xml:space="preserve">        </w:t>
      </w:r>
      <w:r w:rsidRPr="00A12A29">
        <w:rPr>
          <w:rFonts w:ascii="Arial" w:hAnsi="Arial" w:cs="Arial"/>
          <w:i/>
        </w:rPr>
        <w:t>(należy podać termin płatności w dniach)</w:t>
      </w:r>
    </w:p>
    <w:p w14:paraId="4FD8D2D6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</w:rPr>
        <w:t xml:space="preserve">faktury wraz z rozliczeniem. </w:t>
      </w:r>
    </w:p>
    <w:p w14:paraId="4C1D4936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</w:p>
    <w:p w14:paraId="1A8E84EC" w14:textId="3458A101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hanging="76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</w:rPr>
        <w:lastRenderedPageBreak/>
        <w:t xml:space="preserve">Przystępując do udziału w postępowaniu w sprawie udzielenie zamówienia publicznego w trybie przetargu nieograniczonego na: </w:t>
      </w:r>
      <w:del w:id="0" w:author="Dominika Wieja" w:date="2020-10-11T22:14:00Z">
        <w:r w:rsidRPr="00A12A29" w:rsidDel="00D048B2">
          <w:rPr>
            <w:rFonts w:ascii="Arial" w:hAnsi="Arial" w:cs="Arial"/>
          </w:rPr>
          <w:delText xml:space="preserve"> </w:delText>
        </w:r>
      </w:del>
      <w:r w:rsidRPr="00A12A29">
        <w:rPr>
          <w:rFonts w:ascii="Arial" w:hAnsi="Arial" w:cs="Arial"/>
        </w:rPr>
        <w:t xml:space="preserve">„Świadczenie usługi odbierania i zagospodarowania odpadów komunalnych od właścicieli nieruchomości zamieszkałych z terenu Gminy Dębowiec” oświadczamy, że </w:t>
      </w:r>
      <w:r w:rsidR="00D048B2">
        <w:rPr>
          <w:rFonts w:ascii="Arial" w:hAnsi="Arial" w:cs="Arial"/>
        </w:rPr>
        <w:t xml:space="preserve">przy realizacji zamówienia będziemy wykorzystywali </w:t>
      </w:r>
      <w:r w:rsidRPr="00A12A29">
        <w:rPr>
          <w:rFonts w:ascii="Arial" w:hAnsi="Arial" w:cs="Arial"/>
        </w:rPr>
        <w:t xml:space="preserve"> </w:t>
      </w:r>
      <w:r w:rsidRPr="00A12A29">
        <w:rPr>
          <w:rFonts w:ascii="Arial" w:hAnsi="Arial" w:cs="Arial"/>
          <w:b/>
        </w:rPr>
        <w:t>………….…………</w:t>
      </w:r>
      <w:r w:rsidRPr="00A12A29">
        <w:rPr>
          <w:rFonts w:ascii="Arial" w:hAnsi="Arial" w:cs="Arial"/>
        </w:rPr>
        <w:t xml:space="preserve"> pojazd</w:t>
      </w:r>
      <w:r w:rsidR="00D048B2">
        <w:rPr>
          <w:rFonts w:ascii="Arial" w:hAnsi="Arial" w:cs="Arial"/>
        </w:rPr>
        <w:t xml:space="preserve">y </w:t>
      </w:r>
      <w:r w:rsidR="00C67F73" w:rsidRPr="00A12A29">
        <w:rPr>
          <w:rFonts w:ascii="Arial" w:hAnsi="Arial" w:cs="Arial"/>
        </w:rPr>
        <w:t>spełniaj</w:t>
      </w:r>
      <w:r w:rsidR="00C67F73">
        <w:rPr>
          <w:rFonts w:ascii="Arial" w:hAnsi="Arial" w:cs="Arial"/>
        </w:rPr>
        <w:t>ące</w:t>
      </w:r>
      <w:r w:rsidRPr="00A12A29">
        <w:rPr>
          <w:rFonts w:ascii="Arial" w:hAnsi="Arial" w:cs="Arial"/>
        </w:rPr>
        <w:t xml:space="preserve"> normy co najmniej EURO 5.</w:t>
      </w:r>
      <w:r w:rsidRPr="00A12A29">
        <w:rPr>
          <w:rFonts w:ascii="Arial" w:hAnsi="Arial" w:cs="Arial"/>
          <w:i/>
        </w:rPr>
        <w:t xml:space="preserve">                                                                       (należy podać liczbę pojazdów)</w:t>
      </w:r>
    </w:p>
    <w:p w14:paraId="688DFF37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i/>
        </w:rPr>
      </w:pPr>
    </w:p>
    <w:p w14:paraId="2A84C4A3" w14:textId="26E2526B" w:rsidR="00232D3B" w:rsidRPr="00A12A29" w:rsidRDefault="00232D3B" w:rsidP="00232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</w:rPr>
        <w:t xml:space="preserve">Przystępując do udziału w postępowaniu w sprawie udzielenie zamówienia publicznego w trybie przetargu nieograniczonego na: </w:t>
      </w:r>
      <w:del w:id="1" w:author="Dominika Wieja" w:date="2020-10-11T22:18:00Z">
        <w:r w:rsidRPr="00A12A29" w:rsidDel="00D048B2">
          <w:rPr>
            <w:rFonts w:ascii="Arial" w:hAnsi="Arial" w:cs="Arial"/>
          </w:rPr>
          <w:delText xml:space="preserve"> </w:delText>
        </w:r>
      </w:del>
      <w:r w:rsidRPr="00A12A29">
        <w:rPr>
          <w:rFonts w:ascii="Arial" w:hAnsi="Arial" w:cs="Arial"/>
        </w:rPr>
        <w:t xml:space="preserve">„Świadczenie usługi odbierania i zagospodarowania odpadów komunalnych od właścicieli nieruchomości zamieszkałych z terenu Gminy Dębowiec” oświadczamy, że </w:t>
      </w:r>
      <w:r w:rsidRPr="00A12A29">
        <w:rPr>
          <w:rFonts w:ascii="Arial" w:hAnsi="Arial" w:cs="Arial"/>
          <w:b/>
        </w:rPr>
        <w:t>dysponujemy/ nie dysponujemy*</w:t>
      </w:r>
      <w:r w:rsidRPr="00A12A29">
        <w:rPr>
          <w:rFonts w:ascii="Arial" w:hAnsi="Arial" w:cs="Arial"/>
        </w:rPr>
        <w:t xml:space="preserve"> pojazdem do obsługi terenów trudnodostępnych czyli pojazdem (śmieciarka) małogabarytowym </w:t>
      </w:r>
      <w:r w:rsidR="00D048B2" w:rsidRPr="00A12A29">
        <w:rPr>
          <w:rFonts w:ascii="Arial" w:hAnsi="Arial" w:cs="Arial"/>
        </w:rPr>
        <w:t>o pojemności 4-8 m3</w:t>
      </w:r>
      <w:r w:rsidR="00D048B2">
        <w:rPr>
          <w:rFonts w:ascii="Arial" w:hAnsi="Arial" w:cs="Arial"/>
        </w:rPr>
        <w:t xml:space="preserve"> </w:t>
      </w:r>
      <w:r w:rsidRPr="00A12A29">
        <w:rPr>
          <w:rFonts w:ascii="Arial" w:hAnsi="Arial" w:cs="Arial"/>
        </w:rPr>
        <w:t>przystosowan</w:t>
      </w:r>
      <w:r w:rsidR="00D048B2">
        <w:rPr>
          <w:rFonts w:ascii="Arial" w:hAnsi="Arial" w:cs="Arial"/>
        </w:rPr>
        <w:t>ym</w:t>
      </w:r>
      <w:r w:rsidRPr="00A12A29">
        <w:rPr>
          <w:rFonts w:ascii="Arial" w:hAnsi="Arial" w:cs="Arial"/>
        </w:rPr>
        <w:t xml:space="preserve"> do odbioru odpadów z posesji o utrudnionym dojeździe. pojazdy</w:t>
      </w:r>
      <w:bookmarkStart w:id="2" w:name="_GoBack"/>
      <w:bookmarkEnd w:id="2"/>
    </w:p>
    <w:p w14:paraId="42786B05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  <w:i/>
        </w:rPr>
        <w:t>*należy skreślić</w:t>
      </w:r>
    </w:p>
    <w:p w14:paraId="20AE7570" w14:textId="77777777" w:rsidR="00232D3B" w:rsidRPr="00A12A29" w:rsidRDefault="00232D3B" w:rsidP="00232D3B">
      <w:pPr>
        <w:pStyle w:val="Akapitzlist"/>
        <w:widowControl/>
        <w:autoSpaceDE/>
        <w:autoSpaceDN/>
        <w:adjustRightInd/>
        <w:spacing w:line="276" w:lineRule="auto"/>
        <w:ind w:left="0" w:hanging="76"/>
        <w:jc w:val="both"/>
        <w:rPr>
          <w:rFonts w:ascii="Arial" w:hAnsi="Arial" w:cs="Arial"/>
          <w:i/>
        </w:rPr>
      </w:pPr>
    </w:p>
    <w:p w14:paraId="5FDBFC43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</w:p>
    <w:p w14:paraId="1569877C" w14:textId="77777777" w:rsidR="00232D3B" w:rsidRPr="00A12A29" w:rsidRDefault="00232D3B" w:rsidP="00232D3B">
      <w:pPr>
        <w:spacing w:line="360" w:lineRule="auto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 xml:space="preserve">Dodatkowe oświadczenia Wykonawcy: </w:t>
      </w:r>
    </w:p>
    <w:p w14:paraId="0C7F5E2A" w14:textId="77777777" w:rsidR="00232D3B" w:rsidRPr="00A12A29" w:rsidRDefault="00232D3B" w:rsidP="00232D3B">
      <w:pPr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Zaoferowane stawki nie podlegają renegocjacji przez cały okres realizacji zamówienia.</w:t>
      </w:r>
    </w:p>
    <w:p w14:paraId="0D4C3AFE" w14:textId="77777777" w:rsidR="00232D3B" w:rsidRPr="00A12A29" w:rsidRDefault="00232D3B" w:rsidP="00232D3B">
      <w:pPr>
        <w:numPr>
          <w:ilvl w:val="0"/>
          <w:numId w:val="2"/>
        </w:numPr>
        <w:spacing w:line="360" w:lineRule="auto"/>
        <w:ind w:left="-142" w:firstLine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Realizacja zamówienia nastąpi w okresie od </w:t>
      </w:r>
      <w:r w:rsidRPr="00A12A29">
        <w:rPr>
          <w:rFonts w:ascii="Arial" w:hAnsi="Arial" w:cs="Arial"/>
          <w:b/>
        </w:rPr>
        <w:t xml:space="preserve"> 01.01.2021 r. do 31.12.2023 r.</w:t>
      </w:r>
    </w:p>
    <w:p w14:paraId="407FCB8F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Oświadczamy, że zapoznaliśmy się ze specyfikacją istotnych warunków zamówienia i nie wnosimy do niej zastrzeżeń, zdobyliśmy wszelkie konieczne informacje do przygotowania oferty.</w:t>
      </w:r>
    </w:p>
    <w:p w14:paraId="01B10A04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Oświadczamy, że uważamy  się za związanych niniejszą ofertą na okres </w:t>
      </w:r>
      <w:r w:rsidRPr="00A12A29">
        <w:rPr>
          <w:rFonts w:ascii="Arial" w:hAnsi="Arial" w:cs="Arial"/>
          <w:b/>
        </w:rPr>
        <w:t>60  dni.</w:t>
      </w:r>
    </w:p>
    <w:p w14:paraId="7FD9DF7D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Oświadczamy, że zapoznaliśmy się z projektem umowy dołączonej do SIWZ i akceptujemy jej warunki.   </w:t>
      </w:r>
    </w:p>
    <w:p w14:paraId="645FCCC6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Oświadczamy, że zawarty w specyfikacji istotnych warunków zamówienia zakres robót został przez nas zaakceptowany i zobowiązujemy się w przypadku wyboru naszej oferty do zawarcia umowy na określonych w nim warunkach w miejscu i terminie wyznaczonym przez zamawiającego.  </w:t>
      </w:r>
    </w:p>
    <w:p w14:paraId="4A3FBD58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Wadium w kwocie …...……………………………… zostało wniesione w dniu ….................................................   w  formie .............................................</w:t>
      </w:r>
    </w:p>
    <w:p w14:paraId="0A4FA4A6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Po zakończeniu postępowania wadium wniesione w pieniądzu należy zwrócić na konto o nr .......................................</w:t>
      </w:r>
    </w:p>
    <w:p w14:paraId="2C6C3951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Oświadczam, że </w:t>
      </w:r>
    </w:p>
    <w:p w14:paraId="4EDF9711" w14:textId="77777777" w:rsidR="00232D3B" w:rsidRPr="00A12A29" w:rsidRDefault="00232D3B" w:rsidP="00232D3B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850" w:hanging="425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u Zamawiającego nie powstaje obowiązek podatkowy zgodnie z przepisami o podatku od towarów i usług o którym mowa w art. 91 ust. 3a PZP.</w:t>
      </w:r>
    </w:p>
    <w:p w14:paraId="72B33B51" w14:textId="77777777" w:rsidR="00232D3B" w:rsidRPr="00A12A29" w:rsidRDefault="00232D3B" w:rsidP="00232D3B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426" w:hanging="425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u Zamawiającego powstaje obowiązek podatkowy zgodnie z przepisami o podatku od towarów i usług o którym mowa w art. 91 ust. 3a PZP. (Należy wskazać nazwę (rodzaj) towaru lub usługi, których dostawa lub świadczenie będzie prowadzić do jego powstania, oraz wskazując ich wartość bez kwoty podatku)</w:t>
      </w:r>
    </w:p>
    <w:p w14:paraId="60F791F4" w14:textId="77777777" w:rsidR="00232D3B" w:rsidRPr="00A12A29" w:rsidRDefault="00232D3B" w:rsidP="00232D3B">
      <w:pPr>
        <w:pStyle w:val="Akapitzlist"/>
        <w:shd w:val="clear" w:color="auto" w:fill="FFFFFF"/>
        <w:spacing w:before="120" w:line="360" w:lineRule="auto"/>
        <w:ind w:left="426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………………………………………………………………………………….</w:t>
      </w:r>
    </w:p>
    <w:p w14:paraId="14A71D7A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……………………………………………………………………………………</w:t>
      </w:r>
    </w:p>
    <w:p w14:paraId="6A229102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</w:rPr>
      </w:pPr>
    </w:p>
    <w:p w14:paraId="4B21E2B3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</w:rPr>
      </w:pPr>
    </w:p>
    <w:p w14:paraId="6E02D939" w14:textId="77777777" w:rsidR="00232D3B" w:rsidRPr="00A12A29" w:rsidRDefault="00232D3B" w:rsidP="00232D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</w:rPr>
      </w:pPr>
      <w:r w:rsidRPr="00A12A29">
        <w:rPr>
          <w:rFonts w:ascii="Arial" w:hAnsi="Arial" w:cs="Arial"/>
          <w:b/>
          <w:lang w:eastAsia="ar-SA"/>
        </w:rPr>
        <w:t>Zgodnie z art. 6d ust. 4 pkt.5 ustawy o utrzymaniu czystości i porządku w gminach  (t.j. Dz. U. 2020 r poz. 1439) wskazujemy poniżej instalacje komunalne, do których zobowiązani jesteśmy przekazywać odebrane:</w:t>
      </w:r>
    </w:p>
    <w:p w14:paraId="7E5444A2" w14:textId="77777777" w:rsidR="00232D3B" w:rsidRPr="00A12A29" w:rsidRDefault="00232D3B" w:rsidP="00232D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b/>
        </w:rPr>
      </w:pPr>
      <w:r w:rsidRPr="00A12A29">
        <w:rPr>
          <w:rFonts w:ascii="Arial" w:hAnsi="Arial" w:cs="Arial"/>
          <w:b/>
        </w:rPr>
        <w:t>segregowanych odpadów komunalnych:</w:t>
      </w:r>
    </w:p>
    <w:p w14:paraId="01D9EE78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lastRenderedPageBreak/>
        <w:t>.........................................................................................................................................</w:t>
      </w:r>
    </w:p>
    <w:p w14:paraId="209E2F90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.........................................................................................................................................</w:t>
      </w:r>
    </w:p>
    <w:p w14:paraId="6F93631B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.........................................................................................................................................</w:t>
      </w:r>
    </w:p>
    <w:p w14:paraId="044DF1B5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142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.........................................................................................................................................</w:t>
      </w:r>
    </w:p>
    <w:p w14:paraId="3D3E59A3" w14:textId="77777777" w:rsidR="00232D3B" w:rsidRPr="00A12A29" w:rsidRDefault="00232D3B" w:rsidP="00232D3B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i/>
        </w:rPr>
      </w:pPr>
      <w:r w:rsidRPr="00A12A29">
        <w:rPr>
          <w:rFonts w:ascii="Arial" w:hAnsi="Arial" w:cs="Arial"/>
          <w:b/>
        </w:rPr>
        <w:t>niesegregowanych (zmieszanych) odpadów komunalnych:</w:t>
      </w:r>
    </w:p>
    <w:p w14:paraId="1C01947D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</w:t>
      </w:r>
    </w:p>
    <w:p w14:paraId="03AA43D3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</w:t>
      </w:r>
    </w:p>
    <w:p w14:paraId="35F8A2E9" w14:textId="77777777" w:rsidR="00232D3B" w:rsidRPr="00A12A29" w:rsidRDefault="00232D3B" w:rsidP="00232D3B">
      <w:pPr>
        <w:tabs>
          <w:tab w:val="left" w:pos="7230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b/>
          <w:lang w:eastAsia="ar-SA"/>
        </w:rPr>
      </w:pPr>
      <w:r w:rsidRPr="00A12A29">
        <w:rPr>
          <w:rFonts w:ascii="Arial" w:hAnsi="Arial" w:cs="Arial"/>
          <w:b/>
          <w:lang w:eastAsia="ar-SA"/>
        </w:rPr>
        <w:t>......................................................................................................................................</w:t>
      </w:r>
    </w:p>
    <w:p w14:paraId="1E8E9366" w14:textId="77777777" w:rsidR="00232D3B" w:rsidRPr="00A12A29" w:rsidRDefault="00232D3B" w:rsidP="00232D3B">
      <w:pPr>
        <w:spacing w:line="360" w:lineRule="auto"/>
        <w:jc w:val="both"/>
        <w:rPr>
          <w:rFonts w:ascii="Arial" w:hAnsi="Arial" w:cs="Arial"/>
          <w:i/>
        </w:rPr>
      </w:pPr>
    </w:p>
    <w:p w14:paraId="5EB95FDB" w14:textId="77777777" w:rsidR="00232D3B" w:rsidRPr="00A12A29" w:rsidRDefault="00232D3B" w:rsidP="00232D3B">
      <w:pPr>
        <w:spacing w:line="360" w:lineRule="auto"/>
        <w:jc w:val="both"/>
        <w:rPr>
          <w:rFonts w:ascii="Arial" w:hAnsi="Arial" w:cs="Arial"/>
          <w:i/>
        </w:rPr>
      </w:pPr>
      <w:r w:rsidRPr="00A12A29">
        <w:rPr>
          <w:rFonts w:ascii="Arial" w:hAnsi="Arial" w:cs="Arial"/>
          <w:i/>
        </w:rPr>
        <w:t>Załącznikami do niniejszej oferty są:</w:t>
      </w:r>
    </w:p>
    <w:p w14:paraId="089F506B" w14:textId="77777777" w:rsidR="00232D3B" w:rsidRPr="00A12A29" w:rsidRDefault="00232D3B" w:rsidP="00232D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............................................................</w:t>
      </w:r>
    </w:p>
    <w:p w14:paraId="62DCD603" w14:textId="77777777" w:rsidR="00232D3B" w:rsidRPr="00A12A29" w:rsidRDefault="00232D3B" w:rsidP="00232D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............................................................</w:t>
      </w:r>
    </w:p>
    <w:p w14:paraId="4D0B1352" w14:textId="77777777" w:rsidR="00232D3B" w:rsidRPr="00A12A29" w:rsidRDefault="00232D3B" w:rsidP="00232D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A12A29">
        <w:rPr>
          <w:rFonts w:ascii="Arial" w:hAnsi="Arial" w:cs="Arial"/>
        </w:rPr>
        <w:t>............................................................</w:t>
      </w:r>
    </w:p>
    <w:p w14:paraId="3CF10FA6" w14:textId="77777777" w:rsidR="00232D3B" w:rsidRPr="00A12A29" w:rsidRDefault="00232D3B" w:rsidP="00232D3B">
      <w:pPr>
        <w:widowControl/>
        <w:autoSpaceDE/>
        <w:autoSpaceDN/>
        <w:adjustRightInd/>
        <w:spacing w:line="360" w:lineRule="auto"/>
        <w:ind w:left="283" w:hanging="283"/>
        <w:jc w:val="both"/>
        <w:rPr>
          <w:rFonts w:ascii="Arial" w:hAnsi="Arial" w:cs="Arial"/>
          <w:vertAlign w:val="subscript"/>
        </w:rPr>
      </w:pPr>
      <w:r w:rsidRPr="00A12A29">
        <w:rPr>
          <w:rFonts w:ascii="Arial" w:hAnsi="Arial" w:cs="Arial"/>
          <w:vertAlign w:val="subscript"/>
        </w:rPr>
        <w:t>*) – niepotrzebne skreślić</w:t>
      </w:r>
    </w:p>
    <w:p w14:paraId="06F22B80" w14:textId="77777777" w:rsidR="00232D3B" w:rsidRPr="00A12A29" w:rsidRDefault="00232D3B" w:rsidP="00232D3B">
      <w:pPr>
        <w:pStyle w:val="Nagwek2"/>
        <w:spacing w:line="360" w:lineRule="auto"/>
        <w:jc w:val="right"/>
        <w:rPr>
          <w:rFonts w:ascii="Arial" w:hAnsi="Arial" w:cs="Arial"/>
          <w:color w:val="auto"/>
          <w:sz w:val="20"/>
        </w:rPr>
      </w:pPr>
    </w:p>
    <w:p w14:paraId="137B78F6" w14:textId="77777777" w:rsidR="00232D3B" w:rsidRPr="00A12A29" w:rsidRDefault="00232D3B" w:rsidP="00232D3B">
      <w:pPr>
        <w:rPr>
          <w:rFonts w:ascii="Arial" w:hAnsi="Arial" w:cs="Arial"/>
        </w:rPr>
      </w:pPr>
    </w:p>
    <w:p w14:paraId="02DC3656" w14:textId="77777777" w:rsidR="00232D3B" w:rsidRPr="00A12A29" w:rsidRDefault="00232D3B" w:rsidP="00232D3B">
      <w:pPr>
        <w:rPr>
          <w:rFonts w:ascii="Arial" w:hAnsi="Arial" w:cs="Arial"/>
        </w:rPr>
      </w:pPr>
    </w:p>
    <w:p w14:paraId="551D20DC" w14:textId="77777777" w:rsidR="00232D3B" w:rsidRPr="00A12A29" w:rsidRDefault="00232D3B" w:rsidP="00232D3B">
      <w:pPr>
        <w:rPr>
          <w:rFonts w:ascii="Arial" w:hAnsi="Arial" w:cs="Arial"/>
        </w:rPr>
      </w:pPr>
    </w:p>
    <w:p w14:paraId="59828ACA" w14:textId="77777777" w:rsidR="00232D3B" w:rsidRPr="00A12A29" w:rsidRDefault="00232D3B" w:rsidP="00232D3B">
      <w:pPr>
        <w:rPr>
          <w:rFonts w:ascii="Arial" w:hAnsi="Arial" w:cs="Arial"/>
        </w:rPr>
      </w:pPr>
    </w:p>
    <w:p w14:paraId="00134353" w14:textId="77777777" w:rsidR="00232D3B" w:rsidRPr="00A12A29" w:rsidRDefault="00232D3B" w:rsidP="00232D3B">
      <w:pPr>
        <w:rPr>
          <w:rFonts w:ascii="Arial" w:hAnsi="Arial" w:cs="Arial"/>
        </w:rPr>
      </w:pPr>
    </w:p>
    <w:p w14:paraId="7E0A75C1" w14:textId="77777777" w:rsidR="00232D3B" w:rsidRPr="00A12A29" w:rsidRDefault="00232D3B" w:rsidP="00232D3B">
      <w:pPr>
        <w:shd w:val="clear" w:color="auto" w:fill="FFFFFF"/>
        <w:spacing w:line="360" w:lineRule="auto"/>
        <w:rPr>
          <w:rFonts w:ascii="Arial" w:hAnsi="Arial" w:cs="Arial"/>
        </w:rPr>
      </w:pPr>
    </w:p>
    <w:p w14:paraId="72546C91" w14:textId="77777777" w:rsidR="00232D3B" w:rsidRPr="00A12A29" w:rsidRDefault="00232D3B" w:rsidP="00232D3B">
      <w:pPr>
        <w:shd w:val="clear" w:color="auto" w:fill="FFFFFF"/>
        <w:spacing w:line="360" w:lineRule="auto"/>
        <w:rPr>
          <w:rFonts w:ascii="Arial" w:hAnsi="Arial" w:cs="Arial"/>
        </w:rPr>
      </w:pP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  <w:t>Podpisano:</w:t>
      </w:r>
    </w:p>
    <w:p w14:paraId="2BD5DD1B" w14:textId="77777777" w:rsidR="00232D3B" w:rsidRPr="00A12A29" w:rsidRDefault="00232D3B" w:rsidP="00232D3B">
      <w:pPr>
        <w:shd w:val="clear" w:color="auto" w:fill="FFFFFF"/>
        <w:spacing w:line="360" w:lineRule="auto"/>
        <w:rPr>
          <w:rFonts w:ascii="Arial" w:hAnsi="Arial" w:cs="Arial"/>
        </w:rPr>
      </w:pPr>
    </w:p>
    <w:p w14:paraId="469013F9" w14:textId="77777777" w:rsidR="00232D3B" w:rsidRPr="00A12A29" w:rsidRDefault="00232D3B" w:rsidP="00232D3B">
      <w:pPr>
        <w:shd w:val="clear" w:color="auto" w:fill="FFFFFF"/>
        <w:spacing w:line="360" w:lineRule="auto"/>
        <w:rPr>
          <w:rFonts w:ascii="Arial" w:hAnsi="Arial" w:cs="Arial"/>
        </w:rPr>
      </w:pPr>
      <w:r w:rsidRPr="00A12A29">
        <w:rPr>
          <w:rFonts w:ascii="Arial" w:hAnsi="Arial" w:cs="Arial"/>
        </w:rPr>
        <w:t>……………………………………..</w:t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  <w:t>……………………………………….</w:t>
      </w:r>
    </w:p>
    <w:p w14:paraId="205B1605" w14:textId="77777777" w:rsidR="00232D3B" w:rsidRPr="00A12A29" w:rsidRDefault="00232D3B" w:rsidP="00232D3B">
      <w:pPr>
        <w:rPr>
          <w:rFonts w:ascii="Arial" w:hAnsi="Arial" w:cs="Arial"/>
        </w:rPr>
      </w:pPr>
      <w:r w:rsidRPr="00A12A29">
        <w:rPr>
          <w:rFonts w:ascii="Arial" w:hAnsi="Arial" w:cs="Arial"/>
        </w:rPr>
        <w:t xml:space="preserve">             (data i miejscowość)</w:t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</w:r>
      <w:r w:rsidRPr="00A12A29">
        <w:rPr>
          <w:rFonts w:ascii="Arial" w:hAnsi="Arial" w:cs="Arial"/>
        </w:rPr>
        <w:tab/>
        <w:t xml:space="preserve">       (upoważniony przedstawiciel)</w:t>
      </w:r>
    </w:p>
    <w:tbl>
      <w:tblPr>
        <w:tblpPr w:leftFromText="141" w:rightFromText="141" w:vertAnchor="page" w:horzAnchor="margin" w:tblpY="143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32D3B" w:rsidRPr="00A741F4" w14:paraId="3EE3AEDC" w14:textId="77777777" w:rsidTr="005F2F5F">
        <w:tc>
          <w:tcPr>
            <w:tcW w:w="4644" w:type="dxa"/>
          </w:tcPr>
          <w:p w14:paraId="61687A22" w14:textId="77777777" w:rsidR="00232D3B" w:rsidRPr="00A741F4" w:rsidRDefault="00232D3B" w:rsidP="005F2F5F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0224CA9" w14:textId="77777777" w:rsidR="00232D3B" w:rsidRPr="00A741F4" w:rsidRDefault="00232D3B" w:rsidP="005F2F5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FB801FE" w14:textId="77777777" w:rsidR="00232D3B" w:rsidRPr="00A741F4" w:rsidRDefault="00232D3B" w:rsidP="00232D3B">
      <w:pPr>
        <w:rPr>
          <w:sz w:val="24"/>
          <w:szCs w:val="24"/>
        </w:rPr>
      </w:pPr>
    </w:p>
    <w:p w14:paraId="11314DDC" w14:textId="77777777" w:rsidR="003C3C38" w:rsidRDefault="003C3C38"/>
    <w:sectPr w:rsidR="003C3C38" w:rsidSect="00A12A29">
      <w:headerReference w:type="first" r:id="rId7"/>
      <w:pgSz w:w="11906" w:h="16838"/>
      <w:pgMar w:top="851" w:right="991" w:bottom="426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021E" w16cex:dateUtc="2020-10-11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8DCBB9" w16cid:durableId="232E02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9B15" w14:textId="77777777" w:rsidR="00AB7E88" w:rsidRDefault="00AB7E88" w:rsidP="00232D3B">
      <w:r>
        <w:separator/>
      </w:r>
    </w:p>
  </w:endnote>
  <w:endnote w:type="continuationSeparator" w:id="0">
    <w:p w14:paraId="090719E7" w14:textId="77777777" w:rsidR="00AB7E88" w:rsidRDefault="00AB7E88" w:rsidP="0023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C068" w14:textId="77777777" w:rsidR="00AB7E88" w:rsidRDefault="00AB7E88" w:rsidP="00232D3B">
      <w:r>
        <w:separator/>
      </w:r>
    </w:p>
  </w:footnote>
  <w:footnote w:type="continuationSeparator" w:id="0">
    <w:p w14:paraId="674385D0" w14:textId="77777777" w:rsidR="00AB7E88" w:rsidRDefault="00AB7E88" w:rsidP="0023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289F" w14:textId="77777777" w:rsidR="00232D3B" w:rsidRDefault="00232D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1EA1"/>
    <w:multiLevelType w:val="hybridMultilevel"/>
    <w:tmpl w:val="15EC61FE"/>
    <w:lvl w:ilvl="0" w:tplc="E20434CE">
      <w:start w:val="1"/>
      <w:numFmt w:val="lowerLetter"/>
      <w:lvlText w:val="%1)"/>
      <w:lvlJc w:val="left"/>
      <w:pPr>
        <w:ind w:left="86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83E42A8"/>
    <w:multiLevelType w:val="hybridMultilevel"/>
    <w:tmpl w:val="12082130"/>
    <w:lvl w:ilvl="0" w:tplc="EC3EB8E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502C4B"/>
    <w:multiLevelType w:val="hybridMultilevel"/>
    <w:tmpl w:val="901A9F04"/>
    <w:lvl w:ilvl="0" w:tplc="C32CE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2C082C"/>
    <w:multiLevelType w:val="hybridMultilevel"/>
    <w:tmpl w:val="7436D288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a Wieja">
    <w15:presenceInfo w15:providerId="None" w15:userId="Dominika Wi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B"/>
    <w:rsid w:val="00232D3B"/>
    <w:rsid w:val="00313A47"/>
    <w:rsid w:val="003C3C38"/>
    <w:rsid w:val="007E1493"/>
    <w:rsid w:val="00AB7E88"/>
    <w:rsid w:val="00C67F73"/>
    <w:rsid w:val="00CD3E64"/>
    <w:rsid w:val="00CE0BB3"/>
    <w:rsid w:val="00D048B2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74734"/>
  <w15:docId w15:val="{84E55606-7398-47A8-95D2-AD68DCC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3B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232D3B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3B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32D3B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232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2D3B"/>
    <w:pPr>
      <w:widowControl/>
      <w:overflowPunct w:val="0"/>
      <w:jc w:val="both"/>
      <w:textAlignment w:val="baseline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32D3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2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2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8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8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krzysztof.wawak</dc:creator>
  <cp:lastModifiedBy>Patrycja Fryda</cp:lastModifiedBy>
  <cp:revision>2</cp:revision>
  <dcterms:created xsi:type="dcterms:W3CDTF">2020-10-12T06:54:00Z</dcterms:created>
  <dcterms:modified xsi:type="dcterms:W3CDTF">2020-10-12T06:54:00Z</dcterms:modified>
</cp:coreProperties>
</file>