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F4" w:rsidRDefault="00B852F4" w:rsidP="00EA68A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00962" w:rsidRDefault="00C00962" w:rsidP="00EA68A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00962" w:rsidRPr="003D5004" w:rsidRDefault="00C00962" w:rsidP="00EA68A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852F4" w:rsidRPr="003D5004" w:rsidRDefault="00B852F4" w:rsidP="00EA68A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852F4" w:rsidRPr="005A719B" w:rsidRDefault="005A719B" w:rsidP="005A719B">
      <w:pPr>
        <w:pStyle w:val="Tekstpodstawowywcity"/>
        <w:spacing w:after="0" w:line="276" w:lineRule="auto"/>
        <w:ind w:left="0"/>
        <w:jc w:val="right"/>
        <w:rPr>
          <w:rFonts w:ascii="Arial" w:hAnsi="Arial" w:cs="Arial"/>
          <w:b/>
          <w:i/>
          <w:sz w:val="22"/>
          <w:szCs w:val="22"/>
        </w:rPr>
      </w:pPr>
      <w:r w:rsidRPr="005A719B">
        <w:rPr>
          <w:rFonts w:ascii="Arial" w:hAnsi="Arial" w:cs="Arial"/>
          <w:b/>
          <w:i/>
          <w:sz w:val="22"/>
          <w:szCs w:val="22"/>
        </w:rPr>
        <w:t>Załącznik nr 11 do SIWZ</w:t>
      </w:r>
    </w:p>
    <w:p w:rsidR="005A719B" w:rsidRDefault="005A719B" w:rsidP="00EA68A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E139E" w:rsidRPr="003D5004" w:rsidRDefault="007878DD" w:rsidP="00EA68A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D5004">
        <w:rPr>
          <w:rFonts w:ascii="Arial" w:hAnsi="Arial" w:cs="Arial"/>
          <w:b/>
          <w:sz w:val="22"/>
          <w:szCs w:val="22"/>
        </w:rPr>
        <w:t xml:space="preserve">UMOWA </w:t>
      </w:r>
      <w:r w:rsidR="00D403E6" w:rsidRPr="003D5004">
        <w:rPr>
          <w:rFonts w:ascii="Arial" w:hAnsi="Arial" w:cs="Arial"/>
          <w:b/>
          <w:sz w:val="22"/>
          <w:szCs w:val="22"/>
        </w:rPr>
        <w:t xml:space="preserve"> </w:t>
      </w:r>
      <w:r w:rsidR="00EF3ED0" w:rsidRPr="003D5004">
        <w:rPr>
          <w:rFonts w:ascii="Arial" w:hAnsi="Arial" w:cs="Arial"/>
          <w:b/>
          <w:sz w:val="22"/>
          <w:szCs w:val="22"/>
        </w:rPr>
        <w:t>…………………</w:t>
      </w:r>
      <w:r w:rsidR="00292AE8" w:rsidRPr="003D5004">
        <w:rPr>
          <w:rFonts w:ascii="Arial" w:hAnsi="Arial" w:cs="Arial"/>
          <w:b/>
          <w:sz w:val="22"/>
          <w:szCs w:val="22"/>
        </w:rPr>
        <w:t>/projekt/</w:t>
      </w:r>
    </w:p>
    <w:p w:rsidR="00CB48CC" w:rsidRPr="003D5004" w:rsidRDefault="00CB48CC" w:rsidP="00EA68A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E139E" w:rsidRPr="003D5004" w:rsidRDefault="001E139E" w:rsidP="00EA68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zawarta w dniu </w:t>
      </w:r>
      <w:r w:rsidR="00D403E6" w:rsidRPr="003D5004">
        <w:rPr>
          <w:rFonts w:ascii="Arial" w:hAnsi="Arial" w:cs="Arial"/>
          <w:sz w:val="22"/>
          <w:szCs w:val="22"/>
        </w:rPr>
        <w:t xml:space="preserve"> </w:t>
      </w:r>
      <w:r w:rsidR="00EF3ED0" w:rsidRPr="003D5004">
        <w:rPr>
          <w:rFonts w:ascii="Arial" w:hAnsi="Arial" w:cs="Arial"/>
          <w:sz w:val="22"/>
          <w:szCs w:val="22"/>
        </w:rPr>
        <w:t xml:space="preserve">………………………. </w:t>
      </w:r>
      <w:r w:rsidRPr="003D5004">
        <w:rPr>
          <w:rFonts w:ascii="Arial" w:hAnsi="Arial" w:cs="Arial"/>
          <w:sz w:val="22"/>
          <w:szCs w:val="22"/>
        </w:rPr>
        <w:t>Dębowcu</w:t>
      </w:r>
      <w:r w:rsidR="00CB48CC" w:rsidRPr="003D5004">
        <w:rPr>
          <w:rFonts w:ascii="Arial" w:hAnsi="Arial" w:cs="Arial"/>
          <w:sz w:val="22"/>
          <w:szCs w:val="22"/>
        </w:rPr>
        <w:t>,  pomiędzy:</w:t>
      </w:r>
    </w:p>
    <w:p w:rsidR="001E139E" w:rsidRPr="003D5004" w:rsidRDefault="00CB48CC" w:rsidP="00EA68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b/>
          <w:sz w:val="22"/>
          <w:szCs w:val="22"/>
        </w:rPr>
        <w:t xml:space="preserve">1. </w:t>
      </w:r>
      <w:r w:rsidR="001E139E" w:rsidRPr="003D5004">
        <w:rPr>
          <w:rFonts w:ascii="Arial" w:hAnsi="Arial" w:cs="Arial"/>
          <w:b/>
          <w:sz w:val="22"/>
          <w:szCs w:val="22"/>
        </w:rPr>
        <w:t xml:space="preserve">Gminą Dębowiec </w:t>
      </w:r>
      <w:r w:rsidR="001E139E" w:rsidRPr="003D5004">
        <w:rPr>
          <w:rFonts w:ascii="Arial" w:hAnsi="Arial" w:cs="Arial"/>
          <w:sz w:val="22"/>
          <w:szCs w:val="22"/>
        </w:rPr>
        <w:t xml:space="preserve">z siedzibą </w:t>
      </w:r>
      <w:r w:rsidR="00F91E97" w:rsidRPr="003D5004">
        <w:rPr>
          <w:rFonts w:ascii="Arial" w:hAnsi="Arial" w:cs="Arial"/>
          <w:sz w:val="22"/>
          <w:szCs w:val="22"/>
        </w:rPr>
        <w:t xml:space="preserve"> </w:t>
      </w:r>
      <w:r w:rsidR="001E139E" w:rsidRPr="003D5004">
        <w:rPr>
          <w:rFonts w:ascii="Arial" w:hAnsi="Arial" w:cs="Arial"/>
          <w:sz w:val="22"/>
          <w:szCs w:val="22"/>
        </w:rPr>
        <w:t>4</w:t>
      </w:r>
      <w:r w:rsidRPr="003D5004">
        <w:rPr>
          <w:rFonts w:ascii="Arial" w:hAnsi="Arial" w:cs="Arial"/>
          <w:sz w:val="22"/>
          <w:szCs w:val="22"/>
        </w:rPr>
        <w:t xml:space="preserve">3-426 Dębowiec, ul. Katowicka 6, </w:t>
      </w:r>
      <w:r w:rsidR="00E95E4B" w:rsidRPr="003D5004">
        <w:rPr>
          <w:rFonts w:ascii="Arial" w:hAnsi="Arial" w:cs="Arial"/>
          <w:sz w:val="22"/>
          <w:szCs w:val="22"/>
        </w:rPr>
        <w:t xml:space="preserve">NIP: 548-10-15-063 </w:t>
      </w:r>
      <w:r w:rsidR="001E139E" w:rsidRPr="003D5004">
        <w:rPr>
          <w:rFonts w:ascii="Arial" w:hAnsi="Arial" w:cs="Arial"/>
          <w:sz w:val="22"/>
          <w:szCs w:val="22"/>
        </w:rPr>
        <w:t>zwaną dalej „Zamawiającym”,  reprezentowaną przez :</w:t>
      </w:r>
    </w:p>
    <w:p w:rsidR="00292AE8" w:rsidRPr="003D5004" w:rsidRDefault="00CB48CC" w:rsidP="00292AE8">
      <w:pPr>
        <w:pStyle w:val="Lista"/>
        <w:spacing w:line="28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b/>
          <w:sz w:val="22"/>
          <w:szCs w:val="22"/>
        </w:rPr>
        <w:t>-</w:t>
      </w:r>
      <w:r w:rsidR="001E139E" w:rsidRPr="003D5004">
        <w:rPr>
          <w:rFonts w:ascii="Arial" w:hAnsi="Arial" w:cs="Arial"/>
          <w:b/>
          <w:sz w:val="22"/>
          <w:szCs w:val="22"/>
        </w:rPr>
        <w:t xml:space="preserve"> </w:t>
      </w:r>
      <w:r w:rsidR="004E7DF3" w:rsidRPr="003D5004">
        <w:rPr>
          <w:rFonts w:ascii="Arial" w:hAnsi="Arial" w:cs="Arial"/>
          <w:b/>
          <w:sz w:val="22"/>
          <w:szCs w:val="22"/>
        </w:rPr>
        <w:t>mgr inż. Tomasz Branny</w:t>
      </w:r>
      <w:r w:rsidR="001E139E" w:rsidRPr="003D5004">
        <w:rPr>
          <w:rFonts w:ascii="Arial" w:hAnsi="Arial" w:cs="Arial"/>
          <w:b/>
          <w:sz w:val="22"/>
          <w:szCs w:val="22"/>
        </w:rPr>
        <w:t xml:space="preserve">  -  Wójt  Gminy</w:t>
      </w:r>
      <w:r w:rsidR="00292AE8" w:rsidRPr="003D5004">
        <w:rPr>
          <w:rFonts w:ascii="Arial" w:hAnsi="Arial" w:cs="Arial"/>
          <w:sz w:val="22"/>
          <w:szCs w:val="22"/>
        </w:rPr>
        <w:t xml:space="preserve"> </w:t>
      </w:r>
    </w:p>
    <w:p w:rsidR="00292AE8" w:rsidRPr="003D5004" w:rsidRDefault="00292AE8" w:rsidP="00292AE8">
      <w:pPr>
        <w:pStyle w:val="Lista"/>
        <w:spacing w:line="28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z kontrasygnatą Skarbnika Gminy – Iwony </w:t>
      </w:r>
      <w:proofErr w:type="spellStart"/>
      <w:r w:rsidRPr="003D5004">
        <w:rPr>
          <w:rFonts w:ascii="Arial" w:hAnsi="Arial" w:cs="Arial"/>
          <w:sz w:val="22"/>
          <w:szCs w:val="22"/>
        </w:rPr>
        <w:t>Krywulko-Grad</w:t>
      </w:r>
      <w:proofErr w:type="spellEnd"/>
    </w:p>
    <w:p w:rsidR="001E139E" w:rsidRPr="003D5004" w:rsidRDefault="001E139E" w:rsidP="00EA68AB">
      <w:pPr>
        <w:pStyle w:val="Lista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CB48CC" w:rsidRPr="003D5004" w:rsidRDefault="00D403E6" w:rsidP="00EA68AB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a  </w:t>
      </w:r>
    </w:p>
    <w:p w:rsidR="00EF3ED0" w:rsidRPr="003D5004" w:rsidRDefault="00CB48CC" w:rsidP="006855C1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2. </w:t>
      </w:r>
      <w:r w:rsidR="00EF3ED0" w:rsidRPr="003D5004">
        <w:rPr>
          <w:rFonts w:ascii="Arial" w:hAnsi="Arial" w:cs="Arial"/>
          <w:bCs/>
          <w:sz w:val="22"/>
          <w:szCs w:val="22"/>
        </w:rPr>
        <w:t>……………………………………</w:t>
      </w:r>
      <w:r w:rsidR="006855C1" w:rsidRPr="003D5004">
        <w:rPr>
          <w:rFonts w:ascii="Arial" w:hAnsi="Arial" w:cs="Arial"/>
          <w:bCs/>
          <w:sz w:val="22"/>
          <w:szCs w:val="22"/>
        </w:rPr>
        <w:t xml:space="preserve">, </w:t>
      </w:r>
      <w:r w:rsidR="00D403E6" w:rsidRPr="003D5004">
        <w:rPr>
          <w:rFonts w:ascii="Arial" w:hAnsi="Arial" w:cs="Arial"/>
          <w:bCs/>
          <w:sz w:val="22"/>
          <w:szCs w:val="22"/>
        </w:rPr>
        <w:t xml:space="preserve">zam. </w:t>
      </w:r>
      <w:r w:rsidR="00EF3ED0" w:rsidRPr="003D5004">
        <w:rPr>
          <w:rFonts w:ascii="Arial" w:hAnsi="Arial" w:cs="Arial"/>
          <w:bCs/>
          <w:sz w:val="22"/>
          <w:szCs w:val="22"/>
        </w:rPr>
        <w:t>………………………………</w:t>
      </w:r>
      <w:r w:rsidR="006855C1" w:rsidRPr="003D5004">
        <w:rPr>
          <w:rFonts w:ascii="Arial" w:hAnsi="Arial" w:cs="Arial"/>
          <w:bCs/>
          <w:sz w:val="22"/>
          <w:szCs w:val="22"/>
        </w:rPr>
        <w:t xml:space="preserve">, </w:t>
      </w:r>
      <w:r w:rsidR="00D403E6" w:rsidRPr="003D5004">
        <w:rPr>
          <w:rFonts w:ascii="Arial" w:hAnsi="Arial" w:cs="Arial"/>
          <w:bCs/>
          <w:sz w:val="22"/>
          <w:szCs w:val="22"/>
        </w:rPr>
        <w:t xml:space="preserve">prowadzącą działalność gospodarczą pod nazwą </w:t>
      </w:r>
      <w:r w:rsidR="00EF3ED0" w:rsidRPr="003D5004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…………………………………………………………………………………..…..</w:t>
      </w:r>
      <w:r w:rsidR="00D403E6" w:rsidRPr="003D5004">
        <w:rPr>
          <w:rFonts w:ascii="Arial" w:hAnsi="Arial" w:cs="Arial"/>
          <w:sz w:val="22"/>
          <w:szCs w:val="22"/>
        </w:rPr>
        <w:t>.,</w:t>
      </w:r>
      <w:r w:rsidR="00EF3ED0" w:rsidRPr="003D5004">
        <w:rPr>
          <w:rFonts w:ascii="Arial" w:hAnsi="Arial" w:cs="Arial"/>
          <w:sz w:val="22"/>
          <w:szCs w:val="22"/>
        </w:rPr>
        <w:t xml:space="preserve"> </w:t>
      </w:r>
    </w:p>
    <w:p w:rsidR="001E139E" w:rsidRPr="003D5004" w:rsidRDefault="00EF3ED0" w:rsidP="00EA68AB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z siedzibą  ……………………………………………………………………………………</w:t>
      </w:r>
      <w:r w:rsidR="006855C1" w:rsidRPr="003D5004">
        <w:rPr>
          <w:rFonts w:ascii="Arial" w:hAnsi="Arial" w:cs="Arial"/>
          <w:sz w:val="22"/>
          <w:szCs w:val="22"/>
        </w:rPr>
        <w:t xml:space="preserve"> </w:t>
      </w:r>
      <w:r w:rsidR="00D403E6" w:rsidRPr="003D5004">
        <w:rPr>
          <w:rFonts w:ascii="Arial" w:hAnsi="Arial" w:cs="Arial"/>
          <w:sz w:val="22"/>
          <w:szCs w:val="22"/>
        </w:rPr>
        <w:t xml:space="preserve">wpisaną do </w:t>
      </w:r>
      <w:r w:rsidR="0030682B" w:rsidRPr="003D5004">
        <w:rPr>
          <w:rFonts w:ascii="Arial" w:hAnsi="Arial" w:cs="Arial"/>
          <w:sz w:val="22"/>
          <w:szCs w:val="22"/>
        </w:rPr>
        <w:t xml:space="preserve">Centralnej </w:t>
      </w:r>
      <w:r w:rsidR="00D403E6" w:rsidRPr="003D5004">
        <w:rPr>
          <w:rFonts w:ascii="Arial" w:hAnsi="Arial" w:cs="Arial"/>
          <w:sz w:val="22"/>
          <w:szCs w:val="22"/>
        </w:rPr>
        <w:t xml:space="preserve">Ewidencji </w:t>
      </w:r>
      <w:r w:rsidR="0030682B" w:rsidRPr="003D5004">
        <w:rPr>
          <w:rFonts w:ascii="Arial" w:hAnsi="Arial" w:cs="Arial"/>
          <w:sz w:val="22"/>
          <w:szCs w:val="22"/>
        </w:rPr>
        <w:t>i Informacji o Działalności Gospodarczej</w:t>
      </w:r>
      <w:r w:rsidR="0034276B">
        <w:rPr>
          <w:rFonts w:ascii="Arial" w:hAnsi="Arial" w:cs="Arial"/>
          <w:sz w:val="22"/>
          <w:szCs w:val="22"/>
        </w:rPr>
        <w:t>/KRS nr …………..*</w:t>
      </w:r>
      <w:r w:rsidR="0030682B" w:rsidRPr="003D5004">
        <w:rPr>
          <w:rFonts w:ascii="Arial" w:hAnsi="Arial" w:cs="Arial"/>
          <w:sz w:val="22"/>
          <w:szCs w:val="22"/>
        </w:rPr>
        <w:t xml:space="preserve">, </w:t>
      </w:r>
      <w:r w:rsidR="00E555A9" w:rsidRPr="003D5004">
        <w:rPr>
          <w:rFonts w:ascii="Arial" w:hAnsi="Arial" w:cs="Arial"/>
          <w:sz w:val="22"/>
          <w:szCs w:val="22"/>
        </w:rPr>
        <w:t xml:space="preserve"> zwan</w:t>
      </w:r>
      <w:r w:rsidR="0030682B" w:rsidRPr="003D5004">
        <w:rPr>
          <w:rFonts w:ascii="Arial" w:hAnsi="Arial" w:cs="Arial"/>
          <w:sz w:val="22"/>
          <w:szCs w:val="22"/>
        </w:rPr>
        <w:t xml:space="preserve">ą </w:t>
      </w:r>
      <w:r w:rsidR="00E555A9" w:rsidRPr="003D5004">
        <w:rPr>
          <w:rFonts w:ascii="Arial" w:hAnsi="Arial" w:cs="Arial"/>
          <w:sz w:val="22"/>
          <w:szCs w:val="22"/>
        </w:rPr>
        <w:t>dalej Wykonawcą</w:t>
      </w:r>
    </w:p>
    <w:p w:rsidR="00CF03B4" w:rsidRPr="003D5004" w:rsidRDefault="00CF03B4" w:rsidP="00EA68A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E139E" w:rsidRPr="003D5004" w:rsidRDefault="001E139E" w:rsidP="00EA68A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w wyniku przeprowadzonego w </w:t>
      </w:r>
      <w:r w:rsidR="00E555A9" w:rsidRPr="003D5004">
        <w:rPr>
          <w:rFonts w:ascii="Arial" w:hAnsi="Arial" w:cs="Arial"/>
          <w:sz w:val="22"/>
          <w:szCs w:val="22"/>
        </w:rPr>
        <w:t xml:space="preserve">na podstawie </w:t>
      </w:r>
      <w:r w:rsidRPr="003D5004">
        <w:rPr>
          <w:rFonts w:ascii="Arial" w:hAnsi="Arial" w:cs="Arial"/>
          <w:sz w:val="22"/>
          <w:szCs w:val="22"/>
        </w:rPr>
        <w:t>ustaw</w:t>
      </w:r>
      <w:r w:rsidR="00E555A9" w:rsidRPr="003D5004">
        <w:rPr>
          <w:rFonts w:ascii="Arial" w:hAnsi="Arial" w:cs="Arial"/>
          <w:sz w:val="22"/>
          <w:szCs w:val="22"/>
        </w:rPr>
        <w:t>y</w:t>
      </w:r>
      <w:r w:rsidRPr="003D5004">
        <w:rPr>
          <w:rFonts w:ascii="Arial" w:hAnsi="Arial" w:cs="Arial"/>
          <w:sz w:val="22"/>
          <w:szCs w:val="22"/>
        </w:rPr>
        <w:t xml:space="preserve"> Prawo zamówień publicznych przetargu nieograniczonego</w:t>
      </w:r>
      <w:r w:rsidR="00AB103A">
        <w:rPr>
          <w:rFonts w:ascii="Arial" w:hAnsi="Arial" w:cs="Arial"/>
          <w:sz w:val="22"/>
          <w:szCs w:val="22"/>
        </w:rPr>
        <w:t xml:space="preserve"> z dnia ……. nr</w:t>
      </w:r>
      <w:r w:rsidR="00804252">
        <w:rPr>
          <w:rFonts w:ascii="Arial" w:hAnsi="Arial" w:cs="Arial"/>
          <w:sz w:val="22"/>
          <w:szCs w:val="22"/>
        </w:rPr>
        <w:t xml:space="preserve"> …….</w:t>
      </w:r>
      <w:r w:rsidRPr="003D5004">
        <w:rPr>
          <w:rFonts w:ascii="Arial" w:hAnsi="Arial" w:cs="Arial"/>
          <w:sz w:val="22"/>
          <w:szCs w:val="22"/>
        </w:rPr>
        <w:t xml:space="preserve"> została zawarta umowa następującej treści:              </w:t>
      </w:r>
    </w:p>
    <w:p w:rsidR="006855C1" w:rsidRPr="003D5004" w:rsidRDefault="006855C1" w:rsidP="00EA68AB">
      <w:pPr>
        <w:pStyle w:val="Tytu"/>
        <w:spacing w:before="0" w:after="0" w:line="276" w:lineRule="auto"/>
        <w:rPr>
          <w:rFonts w:cs="Arial"/>
          <w:sz w:val="22"/>
          <w:szCs w:val="22"/>
        </w:rPr>
      </w:pPr>
    </w:p>
    <w:p w:rsidR="001E139E" w:rsidRPr="003D5004" w:rsidRDefault="001E139E" w:rsidP="00EA68AB">
      <w:pPr>
        <w:pStyle w:val="Tytu"/>
        <w:spacing w:before="0" w:after="0" w:line="276" w:lineRule="auto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Przedmiot umowy</w:t>
      </w:r>
    </w:p>
    <w:p w:rsidR="001E139E" w:rsidRPr="003D500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1</w:t>
      </w:r>
    </w:p>
    <w:p w:rsidR="00307187" w:rsidRPr="003D5004" w:rsidRDefault="0002672A" w:rsidP="00EA6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1.</w:t>
      </w:r>
      <w:r w:rsidR="00CB48CC" w:rsidRPr="003D5004">
        <w:rPr>
          <w:rFonts w:ascii="Arial" w:hAnsi="Arial" w:cs="Arial"/>
          <w:sz w:val="22"/>
          <w:szCs w:val="22"/>
        </w:rPr>
        <w:t xml:space="preserve"> </w:t>
      </w:r>
      <w:r w:rsidR="001E139E" w:rsidRPr="003D5004">
        <w:rPr>
          <w:rFonts w:ascii="Arial" w:hAnsi="Arial" w:cs="Arial"/>
          <w:sz w:val="22"/>
          <w:szCs w:val="22"/>
        </w:rPr>
        <w:t>Zamawiający zleca</w:t>
      </w:r>
      <w:r w:rsidR="0034276B">
        <w:rPr>
          <w:rFonts w:ascii="Arial" w:hAnsi="Arial" w:cs="Arial"/>
          <w:sz w:val="22"/>
          <w:szCs w:val="22"/>
        </w:rPr>
        <w:t>,</w:t>
      </w:r>
      <w:r w:rsidR="001E139E" w:rsidRPr="003D5004">
        <w:rPr>
          <w:rFonts w:ascii="Arial" w:hAnsi="Arial" w:cs="Arial"/>
          <w:sz w:val="22"/>
          <w:szCs w:val="22"/>
        </w:rPr>
        <w:t xml:space="preserve"> a Wykonawca przyjmuje do wykonania następujące roboty budowlane polegające na: </w:t>
      </w:r>
      <w:r w:rsidR="00111C5D" w:rsidRPr="003D5004">
        <w:rPr>
          <w:rFonts w:ascii="Arial" w:hAnsi="Arial" w:cs="Arial"/>
          <w:b/>
          <w:sz w:val="22"/>
          <w:szCs w:val="22"/>
        </w:rPr>
        <w:t>„</w:t>
      </w:r>
      <w:r w:rsidR="00745787" w:rsidRPr="00745787">
        <w:rPr>
          <w:rFonts w:ascii="Arial" w:hAnsi="Arial" w:cs="Arial"/>
          <w:b/>
          <w:smallCaps/>
          <w:sz w:val="22"/>
          <w:szCs w:val="22"/>
        </w:rPr>
        <w:t>Remonty cząstkowe dróg gminnych na terenie Gminy Dębowiec w roku 2014</w:t>
      </w:r>
      <w:r w:rsidR="00111C5D" w:rsidRPr="003D5004">
        <w:rPr>
          <w:rFonts w:ascii="Arial" w:hAnsi="Arial" w:cs="Arial"/>
          <w:b/>
          <w:sz w:val="22"/>
          <w:szCs w:val="22"/>
        </w:rPr>
        <w:t>”.</w:t>
      </w:r>
    </w:p>
    <w:p w:rsidR="001E139E" w:rsidRPr="003D5004" w:rsidRDefault="00CB48CC" w:rsidP="00EA6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2. </w:t>
      </w:r>
      <w:r w:rsidR="001E139E" w:rsidRPr="003D5004">
        <w:rPr>
          <w:rFonts w:ascii="Arial" w:hAnsi="Arial" w:cs="Arial"/>
          <w:sz w:val="22"/>
          <w:szCs w:val="22"/>
        </w:rPr>
        <w:t xml:space="preserve">Na przedmiot umowy określony w pkt. 1 składa </w:t>
      </w:r>
      <w:r w:rsidR="0030682B" w:rsidRPr="003D5004">
        <w:rPr>
          <w:rFonts w:ascii="Arial" w:hAnsi="Arial" w:cs="Arial"/>
          <w:sz w:val="22"/>
          <w:szCs w:val="22"/>
        </w:rPr>
        <w:t>się w szczególności</w:t>
      </w:r>
      <w:r w:rsidR="004E524B" w:rsidRPr="003D5004">
        <w:rPr>
          <w:rFonts w:ascii="Arial" w:hAnsi="Arial" w:cs="Arial"/>
          <w:sz w:val="22"/>
          <w:szCs w:val="22"/>
        </w:rPr>
        <w:t xml:space="preserve"> następujący z</w:t>
      </w:r>
      <w:r w:rsidR="001E139E" w:rsidRPr="003D5004">
        <w:rPr>
          <w:rFonts w:ascii="Arial" w:hAnsi="Arial" w:cs="Arial"/>
          <w:sz w:val="22"/>
          <w:szCs w:val="22"/>
        </w:rPr>
        <w:t>akres rzeczowy:</w:t>
      </w:r>
    </w:p>
    <w:p w:rsidR="00B50C78" w:rsidRPr="003D5004" w:rsidRDefault="00B50C78" w:rsidP="00EA68A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F74045" w:rsidRPr="004B1704" w:rsidRDefault="00F74045" w:rsidP="00F74045">
      <w:pPr>
        <w:pStyle w:val="Podtytu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4"/>
        </w:rPr>
      </w:pPr>
      <w:r w:rsidRPr="001A319D">
        <w:rPr>
          <w:rFonts w:cs="Arial"/>
          <w:i/>
          <w:sz w:val="22"/>
          <w:szCs w:val="22"/>
        </w:rPr>
        <w:t xml:space="preserve">Remonty cząstkowe nawierzchni powierzchniowo utrwalonych przy pomocy grysów, </w:t>
      </w:r>
      <w:proofErr w:type="spellStart"/>
      <w:r w:rsidRPr="001A319D">
        <w:rPr>
          <w:rFonts w:cs="Arial"/>
          <w:i/>
          <w:sz w:val="22"/>
          <w:szCs w:val="22"/>
        </w:rPr>
        <w:t>rakowizny</w:t>
      </w:r>
      <w:proofErr w:type="spellEnd"/>
      <w:r w:rsidRPr="001A319D">
        <w:rPr>
          <w:rFonts w:cs="Arial"/>
          <w:i/>
          <w:sz w:val="22"/>
          <w:szCs w:val="22"/>
        </w:rPr>
        <w:t>, asfalt</w:t>
      </w:r>
      <w:r w:rsidR="0034276B">
        <w:rPr>
          <w:rFonts w:cs="Arial"/>
          <w:i/>
          <w:sz w:val="22"/>
          <w:szCs w:val="22"/>
        </w:rPr>
        <w:t>u</w:t>
      </w:r>
      <w:r w:rsidRPr="001A319D">
        <w:rPr>
          <w:rFonts w:cs="Arial"/>
          <w:i/>
          <w:sz w:val="22"/>
          <w:szCs w:val="22"/>
        </w:rPr>
        <w:t xml:space="preserve"> z zastosowaniem skrapiarki i walca—</w:t>
      </w:r>
      <w:r>
        <w:rPr>
          <w:rFonts w:cs="Arial"/>
          <w:i/>
          <w:sz w:val="22"/>
          <w:szCs w:val="22"/>
        </w:rPr>
        <w:t>2</w:t>
      </w:r>
      <w:r w:rsidR="005A719B">
        <w:rPr>
          <w:rFonts w:cs="Arial"/>
          <w:i/>
          <w:sz w:val="22"/>
          <w:szCs w:val="22"/>
        </w:rPr>
        <w:t>0</w:t>
      </w:r>
      <w:r w:rsidRPr="001A319D">
        <w:rPr>
          <w:rFonts w:cs="Arial"/>
          <w:i/>
          <w:sz w:val="22"/>
          <w:szCs w:val="22"/>
        </w:rPr>
        <w:t>,0t</w:t>
      </w:r>
      <w:r w:rsidRPr="004B1704">
        <w:rPr>
          <w:rFonts w:cs="Arial"/>
          <w:szCs w:val="24"/>
        </w:rPr>
        <w:t>.</w:t>
      </w:r>
    </w:p>
    <w:p w:rsidR="00292AE8" w:rsidRPr="003D5004" w:rsidRDefault="00292AE8" w:rsidP="00292AE8">
      <w:pPr>
        <w:autoSpaceDE w:val="0"/>
        <w:autoSpaceDN w:val="0"/>
        <w:adjustRightInd w:val="0"/>
        <w:spacing w:line="276" w:lineRule="auto"/>
        <w:ind w:left="1222"/>
        <w:rPr>
          <w:rFonts w:ascii="Arial" w:hAnsi="Arial" w:cs="Arial"/>
          <w:sz w:val="22"/>
          <w:szCs w:val="22"/>
        </w:rPr>
      </w:pPr>
    </w:p>
    <w:p w:rsidR="001E139E" w:rsidRPr="003D5004" w:rsidRDefault="00EA2F83" w:rsidP="00BC42D4">
      <w:p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3. </w:t>
      </w:r>
      <w:r w:rsidR="001E139E" w:rsidRPr="003D5004">
        <w:rPr>
          <w:rFonts w:ascii="Arial" w:hAnsi="Arial" w:cs="Arial"/>
          <w:sz w:val="22"/>
          <w:szCs w:val="22"/>
        </w:rPr>
        <w:t>Szczegółowy zakres prac</w:t>
      </w:r>
      <w:r w:rsidR="0030682B" w:rsidRPr="003D5004">
        <w:rPr>
          <w:rFonts w:ascii="Arial" w:hAnsi="Arial" w:cs="Arial"/>
          <w:sz w:val="22"/>
          <w:szCs w:val="22"/>
        </w:rPr>
        <w:t xml:space="preserve"> składających się na przedmiot umowy </w:t>
      </w:r>
      <w:r w:rsidR="001E139E" w:rsidRPr="003D5004">
        <w:rPr>
          <w:rFonts w:ascii="Arial" w:hAnsi="Arial" w:cs="Arial"/>
          <w:sz w:val="22"/>
          <w:szCs w:val="22"/>
        </w:rPr>
        <w:t>określo</w:t>
      </w:r>
      <w:r w:rsidR="000A4EEA" w:rsidRPr="003D5004">
        <w:rPr>
          <w:rFonts w:ascii="Arial" w:hAnsi="Arial" w:cs="Arial"/>
          <w:sz w:val="22"/>
          <w:szCs w:val="22"/>
        </w:rPr>
        <w:t xml:space="preserve">ny jest przedmiarem robót </w:t>
      </w:r>
      <w:r w:rsidR="001E139E" w:rsidRPr="003D5004">
        <w:rPr>
          <w:rFonts w:ascii="Arial" w:hAnsi="Arial" w:cs="Arial"/>
          <w:sz w:val="22"/>
          <w:szCs w:val="22"/>
        </w:rPr>
        <w:t>oraz kosztorysem ofertowym</w:t>
      </w:r>
      <w:r w:rsidR="0030682B" w:rsidRPr="003D5004">
        <w:rPr>
          <w:rFonts w:ascii="Arial" w:hAnsi="Arial" w:cs="Arial"/>
          <w:sz w:val="22"/>
          <w:szCs w:val="22"/>
        </w:rPr>
        <w:t>,</w:t>
      </w:r>
      <w:r w:rsidR="001E139E" w:rsidRPr="003D5004">
        <w:rPr>
          <w:rFonts w:ascii="Arial" w:hAnsi="Arial" w:cs="Arial"/>
          <w:sz w:val="22"/>
          <w:szCs w:val="22"/>
        </w:rPr>
        <w:t xml:space="preserve"> stanowiącymi integralną część niniejszej umowy – oznaczony załącznik nr 1 i 2.</w:t>
      </w:r>
    </w:p>
    <w:p w:rsidR="00BC42D4" w:rsidRDefault="00BC42D4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3D500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t>Termin realizacji</w:t>
      </w:r>
    </w:p>
    <w:p w:rsidR="001E139E" w:rsidRPr="003D500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2</w:t>
      </w:r>
    </w:p>
    <w:p w:rsidR="009A727B" w:rsidRPr="003D5004" w:rsidRDefault="001E139E" w:rsidP="00EA68AB">
      <w:pPr>
        <w:pStyle w:val="Podtytu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Termin rozpoczęcia robót Strony ustalają na dzień:</w:t>
      </w:r>
      <w:r w:rsidR="004A1F95" w:rsidRPr="003D5004">
        <w:rPr>
          <w:rFonts w:cs="Arial"/>
          <w:sz w:val="22"/>
          <w:szCs w:val="22"/>
        </w:rPr>
        <w:t xml:space="preserve"> </w:t>
      </w:r>
      <w:r w:rsidR="009919E1" w:rsidRPr="003D5004">
        <w:rPr>
          <w:rFonts w:cs="Arial"/>
          <w:sz w:val="22"/>
          <w:szCs w:val="22"/>
        </w:rPr>
        <w:t>……………………….</w:t>
      </w:r>
    </w:p>
    <w:p w:rsidR="00B852F4" w:rsidRPr="00BC42D4" w:rsidRDefault="001E139E" w:rsidP="00B852F4">
      <w:pPr>
        <w:pStyle w:val="Podtytu"/>
        <w:numPr>
          <w:ilvl w:val="0"/>
          <w:numId w:val="1"/>
        </w:numPr>
        <w:spacing w:after="0" w:line="281" w:lineRule="auto"/>
        <w:ind w:left="0" w:firstLine="0"/>
        <w:jc w:val="left"/>
        <w:rPr>
          <w:rFonts w:cs="Arial"/>
          <w:b/>
          <w:sz w:val="22"/>
          <w:szCs w:val="22"/>
        </w:rPr>
      </w:pPr>
      <w:r w:rsidRPr="00BC42D4">
        <w:rPr>
          <w:rFonts w:cs="Arial"/>
          <w:sz w:val="22"/>
          <w:szCs w:val="22"/>
        </w:rPr>
        <w:t>Ter</w:t>
      </w:r>
      <w:r w:rsidR="000353F1" w:rsidRPr="00BC42D4">
        <w:rPr>
          <w:rFonts w:cs="Arial"/>
          <w:sz w:val="22"/>
          <w:szCs w:val="22"/>
        </w:rPr>
        <w:t xml:space="preserve">min zakończenia </w:t>
      </w:r>
      <w:r w:rsidR="000446AE" w:rsidRPr="00BC42D4">
        <w:rPr>
          <w:rFonts w:cs="Arial"/>
          <w:sz w:val="22"/>
          <w:szCs w:val="22"/>
        </w:rPr>
        <w:t>robót ustala się na dzień</w:t>
      </w:r>
      <w:r w:rsidR="00873FAD" w:rsidRPr="00BC42D4">
        <w:rPr>
          <w:rFonts w:cs="Arial"/>
          <w:b/>
          <w:sz w:val="22"/>
          <w:szCs w:val="22"/>
        </w:rPr>
        <w:t>:</w:t>
      </w:r>
      <w:r w:rsidR="009F2A72" w:rsidRPr="00BC42D4">
        <w:rPr>
          <w:rFonts w:cs="Arial"/>
          <w:b/>
          <w:sz w:val="22"/>
          <w:szCs w:val="22"/>
        </w:rPr>
        <w:t xml:space="preserve"> </w:t>
      </w:r>
      <w:r w:rsidR="006F4C01" w:rsidRPr="00BC42D4">
        <w:rPr>
          <w:rFonts w:cs="Arial"/>
          <w:b/>
          <w:sz w:val="22"/>
          <w:szCs w:val="22"/>
        </w:rPr>
        <w:t xml:space="preserve">do </w:t>
      </w:r>
      <w:r w:rsidR="00205F4A">
        <w:rPr>
          <w:rFonts w:cs="Arial"/>
          <w:b/>
          <w:sz w:val="22"/>
          <w:szCs w:val="22"/>
        </w:rPr>
        <w:t>3</w:t>
      </w:r>
      <w:r w:rsidR="009B2C33">
        <w:rPr>
          <w:rFonts w:cs="Arial"/>
          <w:b/>
          <w:sz w:val="22"/>
          <w:szCs w:val="22"/>
        </w:rPr>
        <w:t>0</w:t>
      </w:r>
      <w:r w:rsidR="00BC42D4" w:rsidRPr="00BC42D4">
        <w:rPr>
          <w:rFonts w:cs="Arial"/>
          <w:b/>
          <w:sz w:val="22"/>
          <w:szCs w:val="22"/>
        </w:rPr>
        <w:t xml:space="preserve"> </w:t>
      </w:r>
      <w:r w:rsidR="00205F4A">
        <w:rPr>
          <w:rFonts w:cs="Arial"/>
          <w:b/>
          <w:sz w:val="22"/>
          <w:szCs w:val="22"/>
        </w:rPr>
        <w:t>maja</w:t>
      </w:r>
      <w:r w:rsidR="00BC42D4">
        <w:rPr>
          <w:rFonts w:cs="Arial"/>
          <w:b/>
          <w:sz w:val="22"/>
          <w:szCs w:val="22"/>
        </w:rPr>
        <w:t xml:space="preserve"> </w:t>
      </w:r>
      <w:r w:rsidR="006F4C01" w:rsidRPr="00BC42D4">
        <w:rPr>
          <w:rFonts w:cs="Arial"/>
          <w:b/>
          <w:sz w:val="22"/>
          <w:szCs w:val="22"/>
        </w:rPr>
        <w:t>2014</w:t>
      </w:r>
      <w:r w:rsidR="00B852F4" w:rsidRPr="00BC42D4">
        <w:rPr>
          <w:rFonts w:cs="Arial"/>
          <w:b/>
          <w:sz w:val="22"/>
          <w:szCs w:val="22"/>
        </w:rPr>
        <w:t xml:space="preserve"> r.</w:t>
      </w:r>
    </w:p>
    <w:p w:rsidR="001E3DF4" w:rsidRPr="003D5004" w:rsidRDefault="00375453" w:rsidP="00B852F4">
      <w:pPr>
        <w:pStyle w:val="Podtytu"/>
        <w:spacing w:after="0" w:line="276" w:lineRule="auto"/>
        <w:jc w:val="left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3. </w:t>
      </w:r>
      <w:r w:rsidR="00DE31BC" w:rsidRPr="003D5004">
        <w:rPr>
          <w:rFonts w:cs="Arial"/>
          <w:sz w:val="22"/>
          <w:szCs w:val="22"/>
        </w:rPr>
        <w:t xml:space="preserve">Za </w:t>
      </w:r>
      <w:r w:rsidRPr="003D5004">
        <w:rPr>
          <w:rFonts w:cs="Arial"/>
          <w:sz w:val="22"/>
          <w:szCs w:val="22"/>
        </w:rPr>
        <w:t>dzień wykonania</w:t>
      </w:r>
      <w:r w:rsidR="00DE31BC" w:rsidRPr="003D5004">
        <w:rPr>
          <w:rFonts w:cs="Arial"/>
          <w:sz w:val="22"/>
          <w:szCs w:val="22"/>
        </w:rPr>
        <w:t xml:space="preserve"> przedmiotu umowy uważa się d</w:t>
      </w:r>
      <w:r w:rsidRPr="003D5004">
        <w:rPr>
          <w:rFonts w:cs="Arial"/>
          <w:sz w:val="22"/>
          <w:szCs w:val="22"/>
        </w:rPr>
        <w:t xml:space="preserve">zień </w:t>
      </w:r>
      <w:r w:rsidR="00DE31BC" w:rsidRPr="003D5004">
        <w:rPr>
          <w:rFonts w:cs="Arial"/>
          <w:sz w:val="22"/>
          <w:szCs w:val="22"/>
        </w:rPr>
        <w:t xml:space="preserve">sporządzenia protokołu końcowego </w:t>
      </w:r>
      <w:r w:rsidR="00E555A9" w:rsidRPr="003D5004">
        <w:rPr>
          <w:rFonts w:cs="Arial"/>
          <w:sz w:val="22"/>
          <w:szCs w:val="22"/>
        </w:rPr>
        <w:t xml:space="preserve">odbioru, w którym Zamawiający bez zastrzeżeń potwierdzi </w:t>
      </w:r>
      <w:r w:rsidR="00DE31BC" w:rsidRPr="003D5004">
        <w:rPr>
          <w:rFonts w:cs="Arial"/>
          <w:sz w:val="22"/>
          <w:szCs w:val="22"/>
        </w:rPr>
        <w:t>prawidłow</w:t>
      </w:r>
      <w:r w:rsidR="00E555A9" w:rsidRPr="003D5004">
        <w:rPr>
          <w:rFonts w:cs="Arial"/>
          <w:sz w:val="22"/>
          <w:szCs w:val="22"/>
        </w:rPr>
        <w:t xml:space="preserve">e </w:t>
      </w:r>
      <w:r w:rsidR="00DE31BC" w:rsidRPr="003D5004">
        <w:rPr>
          <w:rFonts w:cs="Arial"/>
          <w:sz w:val="22"/>
          <w:szCs w:val="22"/>
        </w:rPr>
        <w:t>wykona</w:t>
      </w:r>
      <w:r w:rsidR="00E555A9" w:rsidRPr="003D5004">
        <w:rPr>
          <w:rFonts w:cs="Arial"/>
          <w:sz w:val="22"/>
          <w:szCs w:val="22"/>
        </w:rPr>
        <w:t>nie przedmiot</w:t>
      </w:r>
      <w:r w:rsidR="00DE31BC" w:rsidRPr="003D5004">
        <w:rPr>
          <w:rFonts w:cs="Arial"/>
          <w:sz w:val="22"/>
          <w:szCs w:val="22"/>
        </w:rPr>
        <w:t xml:space="preserve"> umowy.</w:t>
      </w:r>
    </w:p>
    <w:p w:rsidR="00E76F8A" w:rsidRPr="003D5004" w:rsidRDefault="00E76F8A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3D500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t>Obowiązki Stron</w:t>
      </w:r>
    </w:p>
    <w:p w:rsidR="001E139E" w:rsidRPr="003D500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3</w:t>
      </w:r>
    </w:p>
    <w:p w:rsidR="001E139E" w:rsidRPr="003D5004" w:rsidRDefault="001E139E" w:rsidP="00EA68AB">
      <w:pPr>
        <w:pStyle w:val="Podtytu"/>
        <w:numPr>
          <w:ilvl w:val="0"/>
          <w:numId w:val="2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Zamawiający:</w:t>
      </w:r>
    </w:p>
    <w:p w:rsidR="00CB48CC" w:rsidRPr="003D5004" w:rsidRDefault="001E139E" w:rsidP="000633C6">
      <w:pPr>
        <w:pStyle w:val="Podtytu"/>
        <w:numPr>
          <w:ilvl w:val="0"/>
          <w:numId w:val="25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przekaże Wykonawcy teren budowy w terminie do </w:t>
      </w:r>
      <w:r w:rsidR="008F5A82" w:rsidRPr="003D5004">
        <w:rPr>
          <w:rFonts w:cs="Arial"/>
          <w:sz w:val="22"/>
          <w:szCs w:val="22"/>
        </w:rPr>
        <w:t>3</w:t>
      </w:r>
      <w:r w:rsidRPr="003D5004">
        <w:rPr>
          <w:rFonts w:cs="Arial"/>
          <w:sz w:val="22"/>
          <w:szCs w:val="22"/>
        </w:rPr>
        <w:t xml:space="preserve"> dni od podpisania umowy</w:t>
      </w:r>
    </w:p>
    <w:p w:rsidR="00CB48CC" w:rsidRPr="003D5004" w:rsidRDefault="001E139E" w:rsidP="000633C6">
      <w:pPr>
        <w:pStyle w:val="Podtytu"/>
        <w:numPr>
          <w:ilvl w:val="0"/>
          <w:numId w:val="25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nie będzie ponosił odpowiedzialności za składniki majątkowe Wykonawcy znajdujące się na placu budowy w trakcie realizacji zadania,</w:t>
      </w:r>
    </w:p>
    <w:p w:rsidR="00CB48CC" w:rsidRPr="003D5004" w:rsidRDefault="00B907BE" w:rsidP="000633C6">
      <w:pPr>
        <w:pStyle w:val="Podtytu"/>
        <w:numPr>
          <w:ilvl w:val="0"/>
          <w:numId w:val="25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lastRenderedPageBreak/>
        <w:t xml:space="preserve">zwoła komisję odbiorową oraz </w:t>
      </w:r>
      <w:r w:rsidR="001E139E" w:rsidRPr="003D5004">
        <w:rPr>
          <w:rFonts w:cs="Arial"/>
          <w:sz w:val="22"/>
          <w:szCs w:val="22"/>
        </w:rPr>
        <w:t>prz</w:t>
      </w:r>
      <w:r w:rsidRPr="003D5004">
        <w:rPr>
          <w:rFonts w:cs="Arial"/>
          <w:sz w:val="22"/>
          <w:szCs w:val="22"/>
        </w:rPr>
        <w:t xml:space="preserve">eprowadzi wraz z przedstawicielami Wykonawcy </w:t>
      </w:r>
      <w:r w:rsidR="001E139E" w:rsidRPr="003D5004">
        <w:rPr>
          <w:rFonts w:cs="Arial"/>
          <w:sz w:val="22"/>
          <w:szCs w:val="22"/>
        </w:rPr>
        <w:t>protokolarn</w:t>
      </w:r>
      <w:r w:rsidRPr="003D5004">
        <w:rPr>
          <w:rFonts w:cs="Arial"/>
          <w:sz w:val="22"/>
          <w:szCs w:val="22"/>
        </w:rPr>
        <w:t>y</w:t>
      </w:r>
      <w:r w:rsidR="001E139E" w:rsidRPr="003D5004">
        <w:rPr>
          <w:rFonts w:cs="Arial"/>
          <w:sz w:val="22"/>
          <w:szCs w:val="22"/>
        </w:rPr>
        <w:t xml:space="preserve"> od</w:t>
      </w:r>
      <w:r w:rsidRPr="003D5004">
        <w:rPr>
          <w:rFonts w:cs="Arial"/>
          <w:sz w:val="22"/>
          <w:szCs w:val="22"/>
        </w:rPr>
        <w:t>biór</w:t>
      </w:r>
      <w:r w:rsidR="001E139E" w:rsidRPr="003D5004">
        <w:rPr>
          <w:rFonts w:cs="Arial"/>
          <w:sz w:val="22"/>
          <w:szCs w:val="22"/>
        </w:rPr>
        <w:t xml:space="preserve">  przedmiot</w:t>
      </w:r>
      <w:r w:rsidRPr="003D5004">
        <w:rPr>
          <w:rFonts w:cs="Arial"/>
          <w:sz w:val="22"/>
          <w:szCs w:val="22"/>
        </w:rPr>
        <w:t>u</w:t>
      </w:r>
      <w:r w:rsidR="001E139E" w:rsidRPr="003D5004">
        <w:rPr>
          <w:rFonts w:cs="Arial"/>
          <w:sz w:val="22"/>
          <w:szCs w:val="22"/>
        </w:rPr>
        <w:t xml:space="preserve"> </w:t>
      </w:r>
      <w:r w:rsidR="00E555A9" w:rsidRPr="003D5004">
        <w:rPr>
          <w:rFonts w:cs="Arial"/>
          <w:sz w:val="22"/>
          <w:szCs w:val="22"/>
        </w:rPr>
        <w:t>umowy w</w:t>
      </w:r>
      <w:r w:rsidR="001E139E" w:rsidRPr="003D5004">
        <w:rPr>
          <w:rFonts w:cs="Arial"/>
          <w:sz w:val="22"/>
          <w:szCs w:val="22"/>
        </w:rPr>
        <w:t xml:space="preserve"> terminie 7 dni od daty zgłoszenia do odbioru,</w:t>
      </w:r>
    </w:p>
    <w:p w:rsidR="00CB48CC" w:rsidRPr="003D5004" w:rsidRDefault="00F74045" w:rsidP="000633C6">
      <w:pPr>
        <w:pStyle w:val="Podtytu"/>
        <w:numPr>
          <w:ilvl w:val="0"/>
          <w:numId w:val="25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razie potrzeby </w:t>
      </w:r>
      <w:r w:rsidR="001E139E" w:rsidRPr="003D5004">
        <w:rPr>
          <w:rFonts w:cs="Arial"/>
          <w:sz w:val="22"/>
          <w:szCs w:val="22"/>
        </w:rPr>
        <w:t>będzie pełnił nadzór inwestorski,</w:t>
      </w:r>
    </w:p>
    <w:p w:rsidR="001E139E" w:rsidRPr="003D5004" w:rsidRDefault="001E139E" w:rsidP="00EA68AB">
      <w:pPr>
        <w:pStyle w:val="Podtytu"/>
        <w:numPr>
          <w:ilvl w:val="0"/>
          <w:numId w:val="3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Wykonawca:</w:t>
      </w:r>
    </w:p>
    <w:p w:rsidR="00CB48CC" w:rsidRPr="003D5004" w:rsidRDefault="001E139E" w:rsidP="000633C6">
      <w:pPr>
        <w:pStyle w:val="Podtytu"/>
        <w:numPr>
          <w:ilvl w:val="0"/>
          <w:numId w:val="3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wykona przedmiot umow</w:t>
      </w:r>
      <w:r w:rsidR="00E555A9" w:rsidRPr="003D5004">
        <w:rPr>
          <w:rFonts w:cs="Arial"/>
          <w:sz w:val="22"/>
          <w:szCs w:val="22"/>
        </w:rPr>
        <w:t xml:space="preserve">y zgodnie ze sztuką budowlaną, </w:t>
      </w:r>
      <w:r w:rsidRPr="003D5004">
        <w:rPr>
          <w:rFonts w:cs="Arial"/>
          <w:sz w:val="22"/>
          <w:szCs w:val="22"/>
        </w:rPr>
        <w:t xml:space="preserve">wymaganiami technicznymi określonymi w dokumentacji projektowej,  z materiałów własnych nie użyczonych i przy użyciu własnego sprzętu,  </w:t>
      </w:r>
    </w:p>
    <w:p w:rsidR="00CB48CC" w:rsidRPr="003D5004" w:rsidRDefault="00E555A9" w:rsidP="000633C6">
      <w:pPr>
        <w:pStyle w:val="Podtytu"/>
        <w:numPr>
          <w:ilvl w:val="0"/>
          <w:numId w:val="3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zorganizuje i </w:t>
      </w:r>
      <w:r w:rsidR="001E139E" w:rsidRPr="003D5004">
        <w:rPr>
          <w:rFonts w:cs="Arial"/>
          <w:sz w:val="22"/>
          <w:szCs w:val="22"/>
        </w:rPr>
        <w:t>utrzyma</w:t>
      </w:r>
      <w:r w:rsidRPr="003D5004">
        <w:rPr>
          <w:rFonts w:cs="Arial"/>
          <w:sz w:val="22"/>
          <w:szCs w:val="22"/>
        </w:rPr>
        <w:t xml:space="preserve">, a następnie </w:t>
      </w:r>
      <w:r w:rsidR="001E139E" w:rsidRPr="003D5004">
        <w:rPr>
          <w:rFonts w:cs="Arial"/>
          <w:sz w:val="22"/>
          <w:szCs w:val="22"/>
        </w:rPr>
        <w:t>zlikwiduje plac budowy,</w:t>
      </w:r>
    </w:p>
    <w:p w:rsidR="00CB48CC" w:rsidRPr="00F74045" w:rsidRDefault="001E139E" w:rsidP="000633C6">
      <w:pPr>
        <w:pStyle w:val="Podtytu"/>
        <w:numPr>
          <w:ilvl w:val="0"/>
          <w:numId w:val="3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F74045">
        <w:rPr>
          <w:rFonts w:cs="Arial"/>
          <w:sz w:val="22"/>
          <w:szCs w:val="22"/>
        </w:rPr>
        <w:t>zabezpieczy dostawy materiałów, urządzeń i osprzętu, które powinny odpowiadać co do jakości wymogom wyrobów dopuszczonych do obrotu i stosowania  budownictwie</w:t>
      </w:r>
      <w:r w:rsidR="00FF7DE9" w:rsidRPr="00F74045">
        <w:rPr>
          <w:rFonts w:cs="Arial"/>
          <w:sz w:val="22"/>
          <w:szCs w:val="22"/>
        </w:rPr>
        <w:t>,</w:t>
      </w:r>
      <w:r w:rsidRPr="00F74045">
        <w:rPr>
          <w:rFonts w:cs="Arial"/>
          <w:sz w:val="22"/>
          <w:szCs w:val="22"/>
        </w:rPr>
        <w:t xml:space="preserve"> określony</w:t>
      </w:r>
      <w:r w:rsidR="00AB103A" w:rsidRPr="00F74045">
        <w:rPr>
          <w:rFonts w:cs="Arial"/>
          <w:sz w:val="22"/>
          <w:szCs w:val="22"/>
        </w:rPr>
        <w:t>ch</w:t>
      </w:r>
      <w:r w:rsidRPr="00F74045">
        <w:rPr>
          <w:rFonts w:cs="Arial"/>
          <w:sz w:val="22"/>
          <w:szCs w:val="22"/>
        </w:rPr>
        <w:t xml:space="preserve"> w art. 10 ustawy Prawo Budowlane ; </w:t>
      </w:r>
    </w:p>
    <w:p w:rsidR="00CB48CC" w:rsidRPr="003D5004" w:rsidRDefault="001E139E" w:rsidP="000633C6">
      <w:pPr>
        <w:pStyle w:val="Podtytu"/>
        <w:numPr>
          <w:ilvl w:val="0"/>
          <w:numId w:val="3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F74045">
        <w:rPr>
          <w:rFonts w:cs="Arial"/>
          <w:sz w:val="22"/>
          <w:szCs w:val="22"/>
        </w:rPr>
        <w:t>n</w:t>
      </w:r>
      <w:r w:rsidRPr="003D5004">
        <w:rPr>
          <w:rFonts w:cs="Arial"/>
          <w:sz w:val="22"/>
          <w:szCs w:val="22"/>
        </w:rPr>
        <w:t xml:space="preserve">a każde żądanie Zamawiającego </w:t>
      </w:r>
      <w:r w:rsidR="00FF7DE9" w:rsidRPr="003D5004">
        <w:rPr>
          <w:rFonts w:cs="Arial"/>
          <w:sz w:val="22"/>
          <w:szCs w:val="22"/>
        </w:rPr>
        <w:t xml:space="preserve">lub reprezentującego go </w:t>
      </w:r>
      <w:r w:rsidRPr="003D5004">
        <w:rPr>
          <w:rFonts w:cs="Arial"/>
          <w:sz w:val="22"/>
          <w:szCs w:val="22"/>
        </w:rPr>
        <w:t>inspektora nadzoru</w:t>
      </w:r>
      <w:r w:rsidR="00FF7DE9" w:rsidRPr="003D5004">
        <w:rPr>
          <w:rFonts w:cs="Arial"/>
          <w:sz w:val="22"/>
          <w:szCs w:val="22"/>
        </w:rPr>
        <w:t>,</w:t>
      </w:r>
      <w:r w:rsidRPr="003D5004">
        <w:rPr>
          <w:rFonts w:cs="Arial"/>
          <w:sz w:val="22"/>
          <w:szCs w:val="22"/>
        </w:rPr>
        <w:t xml:space="preserve">  zobowiązany jest okazać w stosunku do wskazanych materiałów: certyfikat na znak bezpieczeństwa, deklarację zgodności lub certyfikat zgodności z Polską Normą lub aprobatą techniczną.</w:t>
      </w:r>
    </w:p>
    <w:p w:rsidR="00CB48CC" w:rsidRPr="003D5004" w:rsidRDefault="001E139E" w:rsidP="000633C6">
      <w:pPr>
        <w:pStyle w:val="Podtytu"/>
        <w:numPr>
          <w:ilvl w:val="0"/>
          <w:numId w:val="3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zapewni potrzebne oprzyrządowanie, potencjał ludzki oraz materiały wymagane do zbadania na żądanie Zamawiającego jakości robót wykonanych z materiałów Wykonawcy na terenie budowy</w:t>
      </w:r>
      <w:r w:rsidR="00FF7DE9" w:rsidRPr="003D5004">
        <w:rPr>
          <w:rFonts w:cs="Arial"/>
          <w:sz w:val="22"/>
          <w:szCs w:val="22"/>
        </w:rPr>
        <w:t>,</w:t>
      </w:r>
      <w:r w:rsidRPr="003D5004">
        <w:rPr>
          <w:rFonts w:cs="Arial"/>
          <w:sz w:val="22"/>
          <w:szCs w:val="22"/>
        </w:rPr>
        <w:t xml:space="preserve"> a także do sprawdzenia ciężaru i ilości zużytych materiałów.  Badania, o których mowa powyżej będą realizowane </w:t>
      </w:r>
      <w:r w:rsidR="00FF7DE9" w:rsidRPr="003D5004">
        <w:rPr>
          <w:rFonts w:cs="Arial"/>
          <w:sz w:val="22"/>
          <w:szCs w:val="22"/>
        </w:rPr>
        <w:t xml:space="preserve">przez Wykonawcę na własny koszt. </w:t>
      </w:r>
    </w:p>
    <w:p w:rsidR="00CB48CC" w:rsidRPr="003D5004" w:rsidRDefault="00FF7DE9" w:rsidP="000633C6">
      <w:pPr>
        <w:pStyle w:val="Podtytu"/>
        <w:numPr>
          <w:ilvl w:val="0"/>
          <w:numId w:val="3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na żądanie </w:t>
      </w:r>
      <w:r w:rsidR="001E139E" w:rsidRPr="003D5004">
        <w:rPr>
          <w:rFonts w:cs="Arial"/>
          <w:sz w:val="22"/>
          <w:szCs w:val="22"/>
        </w:rPr>
        <w:t>Zam</w:t>
      </w:r>
      <w:r w:rsidRPr="003D5004">
        <w:rPr>
          <w:rFonts w:cs="Arial"/>
          <w:sz w:val="22"/>
          <w:szCs w:val="22"/>
        </w:rPr>
        <w:t>awiającego Wykonawca obowiązany jest przeprowadzić również badania,</w:t>
      </w:r>
      <w:r w:rsidR="001E139E" w:rsidRPr="003D5004">
        <w:rPr>
          <w:rFonts w:cs="Arial"/>
          <w:sz w:val="22"/>
          <w:szCs w:val="22"/>
        </w:rPr>
        <w:t xml:space="preserve"> które nie były przewidziane niniejszą umową</w:t>
      </w:r>
      <w:r w:rsidRPr="003D5004">
        <w:rPr>
          <w:rFonts w:cs="Arial"/>
          <w:sz w:val="22"/>
          <w:szCs w:val="22"/>
        </w:rPr>
        <w:t>. J</w:t>
      </w:r>
      <w:r w:rsidR="001E139E" w:rsidRPr="003D5004">
        <w:rPr>
          <w:rFonts w:cs="Arial"/>
          <w:sz w:val="22"/>
          <w:szCs w:val="22"/>
        </w:rPr>
        <w:t xml:space="preserve">eżeli w rezultacie przeprowadzenia </w:t>
      </w:r>
      <w:r w:rsidRPr="003D5004">
        <w:rPr>
          <w:rFonts w:cs="Arial"/>
          <w:sz w:val="22"/>
          <w:szCs w:val="22"/>
        </w:rPr>
        <w:t xml:space="preserve">dodatkowych </w:t>
      </w:r>
      <w:r w:rsidR="001E139E" w:rsidRPr="003D5004">
        <w:rPr>
          <w:rFonts w:cs="Arial"/>
          <w:sz w:val="22"/>
          <w:szCs w:val="22"/>
        </w:rPr>
        <w:t xml:space="preserve">badań okaże się,  że zastosowane materiały, </w:t>
      </w:r>
      <w:r w:rsidR="00271ECE" w:rsidRPr="003D5004">
        <w:rPr>
          <w:rFonts w:cs="Arial"/>
          <w:sz w:val="22"/>
          <w:szCs w:val="22"/>
        </w:rPr>
        <w:t>lub</w:t>
      </w:r>
      <w:r w:rsidR="001E139E" w:rsidRPr="003D5004">
        <w:rPr>
          <w:rFonts w:cs="Arial"/>
          <w:sz w:val="22"/>
          <w:szCs w:val="22"/>
        </w:rPr>
        <w:t xml:space="preserve"> wykonanie robót jest niezgodne z umową, to koszty badań dodatkowych obciążają Wykonawcę,  zaś gdy wyniki badań wykażą,  że materiały bądź wyk</w:t>
      </w:r>
      <w:r w:rsidRPr="003D5004">
        <w:rPr>
          <w:rFonts w:cs="Arial"/>
          <w:sz w:val="22"/>
          <w:szCs w:val="22"/>
        </w:rPr>
        <w:t>onanie robót są zgodne z umową,</w:t>
      </w:r>
      <w:r w:rsidR="001E139E" w:rsidRPr="003D5004">
        <w:rPr>
          <w:rFonts w:cs="Arial"/>
          <w:sz w:val="22"/>
          <w:szCs w:val="22"/>
        </w:rPr>
        <w:t xml:space="preserve"> to koszty tych badań obciążają Zamawiającego</w:t>
      </w:r>
    </w:p>
    <w:p w:rsidR="00CB48CC" w:rsidRPr="003D5004" w:rsidRDefault="001E139E" w:rsidP="000633C6">
      <w:pPr>
        <w:pStyle w:val="Podtytu"/>
        <w:numPr>
          <w:ilvl w:val="0"/>
          <w:numId w:val="3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zabezpieczy utrzymanie porządku na budowie</w:t>
      </w:r>
      <w:r w:rsidR="00FF7DE9" w:rsidRPr="003D5004">
        <w:rPr>
          <w:rFonts w:cs="Arial"/>
          <w:sz w:val="22"/>
          <w:szCs w:val="22"/>
        </w:rPr>
        <w:t>,</w:t>
      </w:r>
      <w:r w:rsidRPr="003D5004">
        <w:rPr>
          <w:rFonts w:cs="Arial"/>
          <w:sz w:val="22"/>
          <w:szCs w:val="22"/>
        </w:rPr>
        <w:t xml:space="preserve"> w szczególności </w:t>
      </w:r>
      <w:r w:rsidR="00FF7DE9" w:rsidRPr="003D5004">
        <w:rPr>
          <w:rFonts w:cs="Arial"/>
          <w:sz w:val="22"/>
          <w:szCs w:val="22"/>
        </w:rPr>
        <w:t>w zakresie ochrony</w:t>
      </w:r>
      <w:r w:rsidRPr="003D5004">
        <w:rPr>
          <w:rFonts w:cs="Arial"/>
          <w:sz w:val="22"/>
          <w:szCs w:val="22"/>
        </w:rPr>
        <w:t xml:space="preserve"> mienia</w:t>
      </w:r>
      <w:r w:rsidR="00FF7DE9" w:rsidRPr="003D5004">
        <w:rPr>
          <w:rFonts w:cs="Arial"/>
          <w:sz w:val="22"/>
          <w:szCs w:val="22"/>
        </w:rPr>
        <w:t xml:space="preserve">, </w:t>
      </w:r>
      <w:r w:rsidRPr="003D5004">
        <w:rPr>
          <w:rFonts w:cs="Arial"/>
          <w:sz w:val="22"/>
          <w:szCs w:val="22"/>
        </w:rPr>
        <w:t>bezpiecz</w:t>
      </w:r>
      <w:r w:rsidR="00FF7DE9" w:rsidRPr="003D5004">
        <w:rPr>
          <w:rFonts w:cs="Arial"/>
          <w:sz w:val="22"/>
          <w:szCs w:val="22"/>
        </w:rPr>
        <w:t>eństwa ppoż. oraz przestrzegania</w:t>
      </w:r>
      <w:r w:rsidRPr="003D5004">
        <w:rPr>
          <w:rFonts w:cs="Arial"/>
          <w:sz w:val="22"/>
          <w:szCs w:val="22"/>
        </w:rPr>
        <w:t xml:space="preserve"> przepisów BHP,</w:t>
      </w:r>
    </w:p>
    <w:p w:rsidR="00271ECE" w:rsidRDefault="00271ECE" w:rsidP="000633C6">
      <w:pPr>
        <w:pStyle w:val="Podtytu"/>
        <w:numPr>
          <w:ilvl w:val="0"/>
          <w:numId w:val="3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zapewni oznakowanie placu budowy przebiegającego w pasie drogowym zgodnie z obowiązującymi przepisami prawa</w:t>
      </w:r>
      <w:r w:rsidR="00885B8A">
        <w:rPr>
          <w:rFonts w:cs="Arial"/>
          <w:sz w:val="22"/>
          <w:szCs w:val="22"/>
        </w:rPr>
        <w:t>;</w:t>
      </w:r>
    </w:p>
    <w:p w:rsidR="00CB48CC" w:rsidRPr="003D5004" w:rsidRDefault="001E139E" w:rsidP="000633C6">
      <w:pPr>
        <w:pStyle w:val="Podtytu"/>
        <w:numPr>
          <w:ilvl w:val="0"/>
          <w:numId w:val="3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dokona komisyjnego przekazania przedmiotu umowy przy udziale zainteresowanych stron,  a także przygotuje dokumentację służącą przekazaniu </w:t>
      </w:r>
      <w:r w:rsidR="00375453" w:rsidRPr="003D5004">
        <w:rPr>
          <w:rFonts w:cs="Arial"/>
          <w:sz w:val="22"/>
          <w:szCs w:val="22"/>
        </w:rPr>
        <w:t xml:space="preserve">przedmiotu umowy </w:t>
      </w:r>
      <w:r w:rsidRPr="003D5004">
        <w:rPr>
          <w:rFonts w:cs="Arial"/>
          <w:sz w:val="22"/>
          <w:szCs w:val="22"/>
        </w:rPr>
        <w:t>na stan środków trwałych</w:t>
      </w:r>
    </w:p>
    <w:p w:rsidR="00CB48CC" w:rsidRPr="003D5004" w:rsidRDefault="001E139E" w:rsidP="000633C6">
      <w:pPr>
        <w:pStyle w:val="Podtytu"/>
        <w:numPr>
          <w:ilvl w:val="0"/>
          <w:numId w:val="3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będzie wykonywał inne czynności wyżej nie wyszczególnione związane z pełnieniem funkcji Wykonawcy</w:t>
      </w:r>
      <w:r w:rsidR="00FF7DE9" w:rsidRPr="003D5004">
        <w:rPr>
          <w:rFonts w:cs="Arial"/>
          <w:sz w:val="22"/>
          <w:szCs w:val="22"/>
        </w:rPr>
        <w:t>,</w:t>
      </w:r>
      <w:r w:rsidRPr="003D5004">
        <w:rPr>
          <w:rFonts w:cs="Arial"/>
          <w:sz w:val="22"/>
          <w:szCs w:val="22"/>
        </w:rPr>
        <w:t xml:space="preserve"> w celu właściwego wykonania przedmiotu umowy,</w:t>
      </w:r>
    </w:p>
    <w:p w:rsidR="00FF7DE9" w:rsidRPr="003D5004" w:rsidRDefault="00FF7DE9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3D500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4</w:t>
      </w:r>
    </w:p>
    <w:p w:rsidR="006E5202" w:rsidRPr="003D500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Wykonawca wykona własnymi siłami pełny zakres rzeczowy robót składający się na przedmiot umowy</w:t>
      </w:r>
      <w:r w:rsidR="00E012FB" w:rsidRPr="003D5004">
        <w:rPr>
          <w:rFonts w:ascii="Arial" w:hAnsi="Arial" w:cs="Arial"/>
          <w:sz w:val="22"/>
          <w:szCs w:val="22"/>
        </w:rPr>
        <w:t xml:space="preserve">/ </w:t>
      </w:r>
      <w:r w:rsidR="00E012FB" w:rsidRPr="003D5004">
        <w:rPr>
          <w:rFonts w:ascii="Arial" w:hAnsi="Arial" w:cs="Arial"/>
          <w:i/>
          <w:sz w:val="22"/>
          <w:szCs w:val="22"/>
        </w:rPr>
        <w:t>Wykonawca zamierza powierzyć podwykonawcom następującą część robót …………………, a w pozostałym zakresie wykona przedmiot umowy własnymi siłami</w:t>
      </w:r>
      <w:r w:rsidR="00E012FB" w:rsidRPr="003D500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E012FB" w:rsidRPr="003D5004">
        <w:rPr>
          <w:rFonts w:ascii="Arial" w:hAnsi="Arial" w:cs="Arial"/>
          <w:sz w:val="22"/>
          <w:szCs w:val="22"/>
        </w:rPr>
        <w:t>.</w:t>
      </w:r>
    </w:p>
    <w:p w:rsidR="00A13C56" w:rsidRPr="003D500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Wykonawca ponosi pełną odpowiedzialność za wykonanie przedmiotu umowy. </w:t>
      </w:r>
    </w:p>
    <w:p w:rsidR="00A13C56" w:rsidRDefault="00A13C56" w:rsidP="00A13C56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13C56">
        <w:rPr>
          <w:rFonts w:ascii="Arial" w:hAnsi="Arial" w:cs="Arial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 w terminie </w:t>
      </w:r>
      <w:r w:rsidR="00BE5361">
        <w:rPr>
          <w:rFonts w:ascii="Arial" w:hAnsi="Arial" w:cs="Arial"/>
          <w:sz w:val="22"/>
          <w:szCs w:val="22"/>
        </w:rPr>
        <w:t>7</w:t>
      </w:r>
      <w:r w:rsidR="00BE5361" w:rsidRPr="00A13C56">
        <w:rPr>
          <w:rFonts w:ascii="Arial" w:hAnsi="Arial" w:cs="Arial"/>
          <w:sz w:val="22"/>
          <w:szCs w:val="22"/>
        </w:rPr>
        <w:t xml:space="preserve"> </w:t>
      </w:r>
      <w:r w:rsidRPr="00A13C56">
        <w:rPr>
          <w:rFonts w:ascii="Arial" w:hAnsi="Arial" w:cs="Arial"/>
          <w:sz w:val="22"/>
          <w:szCs w:val="22"/>
        </w:rPr>
        <w:t xml:space="preserve">dni </w:t>
      </w:r>
      <w:r w:rsidR="00804252">
        <w:rPr>
          <w:rFonts w:ascii="Arial" w:hAnsi="Arial" w:cs="Arial"/>
          <w:sz w:val="22"/>
          <w:szCs w:val="22"/>
        </w:rPr>
        <w:t>przed dniem podpisania</w:t>
      </w:r>
      <w:r w:rsidR="00BE5361" w:rsidRPr="00A13C56">
        <w:rPr>
          <w:rFonts w:ascii="Arial" w:hAnsi="Arial" w:cs="Arial"/>
          <w:sz w:val="22"/>
          <w:szCs w:val="22"/>
        </w:rPr>
        <w:t xml:space="preserve">, </w:t>
      </w:r>
      <w:r w:rsidRPr="00A13C56">
        <w:rPr>
          <w:rFonts w:ascii="Arial" w:hAnsi="Arial" w:cs="Arial"/>
          <w:sz w:val="22"/>
          <w:szCs w:val="22"/>
        </w:rPr>
        <w:t>przy czym podwykonawca lub dalszy podwykonawca jest obowiązany dołączyć zgodę Wykonawcy na zawarcie umowy o podwykonawstwo o treści zgodnej z projektem tej umowy. Powyższy obowiązek dotyczy też każdorazowej zmiany projektu tej umowy.</w:t>
      </w:r>
    </w:p>
    <w:p w:rsidR="00A13C56" w:rsidRDefault="00A13C56" w:rsidP="00A13C56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13C56">
        <w:rPr>
          <w:rFonts w:ascii="Arial" w:hAnsi="Arial" w:cs="Arial"/>
          <w:sz w:val="22"/>
          <w:szCs w:val="22"/>
        </w:rPr>
        <w:t xml:space="preserve">Termin  zapłaty  wynagrodzenia  podwykonawcy  lub  dalszemu  podwykonawcy przewidziany w umowie o podwykonawstwo, o jakiej mowa w ust. 1 powyżej, nie może być  dłuższy  niż  30  dni  od  dnia  doręczenia Wykonawcy, podwykonawcy lub dalszemu podwykonawcy faktury lub rachunku, potwierdzających wykonanie zleconej  podwykonawcy  lub  dalszemu  podwykonawcy dostawy, usługi lub </w:t>
      </w:r>
      <w:r w:rsidRPr="00A13C56">
        <w:rPr>
          <w:rFonts w:ascii="Arial" w:hAnsi="Arial" w:cs="Arial"/>
          <w:sz w:val="22"/>
          <w:szCs w:val="22"/>
        </w:rPr>
        <w:lastRenderedPageBreak/>
        <w:t xml:space="preserve">roboty budowlanej. </w:t>
      </w:r>
    </w:p>
    <w:p w:rsidR="00A13C56" w:rsidRPr="00A13C56" w:rsidRDefault="00A13C56" w:rsidP="00A13C56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13C56">
        <w:rPr>
          <w:rFonts w:ascii="Arial" w:hAnsi="Arial" w:cs="Arial"/>
          <w:sz w:val="22"/>
          <w:szCs w:val="22"/>
        </w:rPr>
        <w:t xml:space="preserve">Zamawiający, w terminie </w:t>
      </w:r>
      <w:r w:rsidR="00EB3EA8">
        <w:rPr>
          <w:rFonts w:ascii="Arial" w:hAnsi="Arial" w:cs="Arial"/>
          <w:sz w:val="22"/>
          <w:szCs w:val="22"/>
        </w:rPr>
        <w:t xml:space="preserve">14 </w:t>
      </w:r>
      <w:r w:rsidRPr="00A13C56">
        <w:rPr>
          <w:rFonts w:ascii="Arial" w:hAnsi="Arial" w:cs="Arial"/>
          <w:sz w:val="22"/>
          <w:szCs w:val="22"/>
        </w:rPr>
        <w:t xml:space="preserve">dni od dnia doręczenia Zamawiającemu projektu umowy o jakiej mowa w ust. 1 powyżej, zgłasza pisemne zastrzeżenia do </w:t>
      </w:r>
      <w:r w:rsidRPr="00A13C56">
        <w:rPr>
          <w:rFonts w:ascii="Arial" w:hAnsi="Arial" w:cs="Arial"/>
          <w:sz w:val="22"/>
          <w:szCs w:val="22"/>
          <w:u w:val="single"/>
        </w:rPr>
        <w:t>projektu</w:t>
      </w:r>
      <w:r w:rsidRPr="00A13C56">
        <w:rPr>
          <w:rFonts w:ascii="Arial" w:hAnsi="Arial" w:cs="Arial"/>
          <w:sz w:val="22"/>
          <w:szCs w:val="22"/>
        </w:rPr>
        <w:t xml:space="preserve"> tej umowy, której przedmiotem są roboty budowlane:</w:t>
      </w:r>
    </w:p>
    <w:p w:rsidR="00A13C56" w:rsidRPr="00A13C56" w:rsidRDefault="00A13C56" w:rsidP="00A13C56">
      <w:pPr>
        <w:ind w:firstLine="431"/>
        <w:jc w:val="both"/>
        <w:rPr>
          <w:rFonts w:ascii="Arial" w:hAnsi="Arial" w:cs="Arial"/>
          <w:sz w:val="22"/>
          <w:szCs w:val="22"/>
        </w:rPr>
      </w:pPr>
      <w:r w:rsidRPr="00A13C56">
        <w:rPr>
          <w:rFonts w:ascii="Arial" w:hAnsi="Arial" w:cs="Arial"/>
          <w:sz w:val="22"/>
          <w:szCs w:val="22"/>
        </w:rPr>
        <w:t xml:space="preserve">1) niespełniającej wymagań określonych w specyfikacji istotnych warunków zamówienia; </w:t>
      </w:r>
    </w:p>
    <w:p w:rsidR="00A13C56" w:rsidRDefault="00A13C56" w:rsidP="00A13C56">
      <w:pPr>
        <w:ind w:firstLine="431"/>
        <w:jc w:val="both"/>
        <w:rPr>
          <w:rFonts w:ascii="Arial" w:hAnsi="Arial" w:cs="Arial"/>
          <w:sz w:val="22"/>
          <w:szCs w:val="22"/>
        </w:rPr>
      </w:pPr>
      <w:r w:rsidRPr="00A13C56">
        <w:rPr>
          <w:rFonts w:ascii="Arial" w:hAnsi="Arial" w:cs="Arial"/>
          <w:sz w:val="22"/>
          <w:szCs w:val="22"/>
        </w:rPr>
        <w:t>2) gdy przewiduje termin zapłaty wynagrodzenia dłuższy niż określony w ust. 2 powyżej.</w:t>
      </w:r>
    </w:p>
    <w:p w:rsidR="00A13C56" w:rsidRDefault="00A13C56" w:rsidP="00A13C5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3C56">
        <w:rPr>
          <w:rFonts w:ascii="Arial" w:hAnsi="Arial" w:cs="Arial"/>
        </w:rPr>
        <w:t xml:space="preserve">Niezgłoszenie  pisemnych  zastrzeżeń  do  przedłożonego  projektu umowy o  podwykonawstwo, której przedmiotem są roboty budowlane, o jakiej mowa w ust. 1 powyżej, lub do przedłożonej zmiany projektu tej umowy, w terminie określonym w ust. </w:t>
      </w:r>
      <w:r w:rsidR="0034276B">
        <w:rPr>
          <w:rFonts w:ascii="Arial" w:hAnsi="Arial" w:cs="Arial"/>
        </w:rPr>
        <w:t>5</w:t>
      </w:r>
      <w:r w:rsidRPr="00A13C56">
        <w:rPr>
          <w:rFonts w:ascii="Arial" w:hAnsi="Arial" w:cs="Arial"/>
        </w:rPr>
        <w:t xml:space="preserve"> powyżej, uważa się za akceptację projektu umowy lub jej zmiany przez Zamawiającego. </w:t>
      </w:r>
    </w:p>
    <w:p w:rsidR="00A13C56" w:rsidRDefault="00A13C56" w:rsidP="00A13C5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3C56">
        <w:rPr>
          <w:rFonts w:ascii="Arial" w:hAnsi="Arial" w:cs="Arial"/>
        </w:rPr>
        <w:t>Wykonawca, podwykonawca lub dalszy podwykonawca zamówienia na roboty  budowlane  przedkłada  Zamawiającemu poświadczoną za zgodność z oryginałem kopię zawartej umowy o podwykonawstwo, której przedmiotem są roboty budowlane, w terminie 7 dni od dnia jej zawarcia. Powyższy obowiązek dotyczy też każdorazowej zmiany tej umowy.</w:t>
      </w:r>
    </w:p>
    <w:p w:rsidR="00A13C56" w:rsidRDefault="00A13C56" w:rsidP="00A13C5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3C56">
        <w:rPr>
          <w:rFonts w:ascii="Arial" w:hAnsi="Arial" w:cs="Arial"/>
        </w:rPr>
        <w:t xml:space="preserve">Zamawiający, w terminie o jakim mowa w ust. 5 powyżej, zgłasza pisemny sprzeciw do umowy o podwykonawstwo, której przedmiotem są roboty budowlane, </w:t>
      </w:r>
      <w:r w:rsidRPr="00A13C56">
        <w:rPr>
          <w:rFonts w:ascii="Arial" w:hAnsi="Arial" w:cs="Arial"/>
          <w:u w:val="single"/>
        </w:rPr>
        <w:t xml:space="preserve">a także do każdorazowej jej zmiany, </w:t>
      </w:r>
      <w:r w:rsidRPr="00A13C56">
        <w:rPr>
          <w:rFonts w:ascii="Arial" w:hAnsi="Arial" w:cs="Arial"/>
        </w:rPr>
        <w:t xml:space="preserve">w przypadkach, o których mowa w ust. 3 powyżej. </w:t>
      </w:r>
    </w:p>
    <w:p w:rsidR="00A13C56" w:rsidRDefault="00A13C56" w:rsidP="00A13C5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3C56">
        <w:rPr>
          <w:rFonts w:ascii="Arial" w:hAnsi="Arial" w:cs="Arial"/>
        </w:rPr>
        <w:t xml:space="preserve">Niezgłoszenie pisemnego sprzeciwu do przedłożonej umowy o podwykonawstwo lub jej każdorazowej zmiany, której przedmiotem są roboty budowlane, w terminie określonym w ust. 5 powyżej, uważa się za akceptację tej umowy lub jej zmiany przez Zamawiającego.  </w:t>
      </w:r>
    </w:p>
    <w:p w:rsidR="00A13C56" w:rsidRPr="00A13C56" w:rsidRDefault="00A13C56" w:rsidP="00A13C5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3C56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 zawartej umowy o podwykonawstwo, której przedmiotem są dostawy lub usługi, w terminie 7 dni od dnia jej zawarcia, z wyłączeniem umów o podwykonawstwo o wartości  mniejszej niż 0,5% wartości niniejszej umowy w sprawie zamówienia publicznego oraz umów o podwykonawstwo, których przedmiot został wskazany przez Zamawiającego w specyfikacji istotnych warunków zamówienia, jako niepodlegający niniejszemu  obowiązkowi. Wyłączenie, o którym mowa  w  zdaniu  pierwszym,  nie  dotyczy umów  o  podwykonawstwo  o  wartości  większej niż </w:t>
      </w:r>
      <w:r w:rsidR="00BE5361">
        <w:rPr>
          <w:rFonts w:ascii="Arial" w:hAnsi="Arial" w:cs="Arial"/>
        </w:rPr>
        <w:t>1</w:t>
      </w:r>
      <w:r w:rsidRPr="00A13C56">
        <w:rPr>
          <w:rFonts w:ascii="Arial" w:hAnsi="Arial" w:cs="Arial"/>
        </w:rPr>
        <w:t>0.000 zł</w:t>
      </w:r>
      <w:r w:rsidR="0034276B">
        <w:rPr>
          <w:rFonts w:ascii="Arial" w:hAnsi="Arial" w:cs="Arial"/>
        </w:rPr>
        <w:t xml:space="preserve"> brutto</w:t>
      </w:r>
      <w:r w:rsidRPr="00A13C56">
        <w:rPr>
          <w:rFonts w:ascii="Arial" w:hAnsi="Arial" w:cs="Arial"/>
        </w:rPr>
        <w:t xml:space="preserve">. </w:t>
      </w:r>
    </w:p>
    <w:p w:rsidR="00A13C56" w:rsidRDefault="00A13C56" w:rsidP="00A13C5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3C56">
        <w:rPr>
          <w:rFonts w:ascii="Arial" w:hAnsi="Arial" w:cs="Arial"/>
        </w:rPr>
        <w:t xml:space="preserve">W przypadku, o którym mowa w ust. 8 powyżej, jeżeli termin zapłaty wynagrodzenia jest dłuższy niż określony w ust. 2 powyżej, Zamawiający informuje o  tym  Wykonawcę  i  wzywa  go  do  doprowadzenia  do  zmiany  tej umowy pod rygorem wystąpienia o zapłatę kary umownej, określonej w niniejszej umowie. </w:t>
      </w:r>
    </w:p>
    <w:p w:rsidR="00A13C56" w:rsidRDefault="00A13C56" w:rsidP="00A13C5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3C56">
        <w:rPr>
          <w:rFonts w:ascii="Arial" w:hAnsi="Arial" w:cs="Arial"/>
        </w:rPr>
        <w:t xml:space="preserve">Przepisy  ust.  1–9 powyżej  stosuje  się  odpowiednio  do  zmian  tej  umowy  o podwykonawstwo. </w:t>
      </w:r>
    </w:p>
    <w:p w:rsidR="00A13C56" w:rsidRPr="00A13C56" w:rsidRDefault="00A13C56" w:rsidP="00A13C5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3C56">
        <w:rPr>
          <w:rFonts w:ascii="Arial" w:hAnsi="Arial" w:cs="Arial"/>
        </w:rPr>
        <w:t xml:space="preserve">Przedkładający może poświadczyć za zgodność z oryginałem: </w:t>
      </w:r>
    </w:p>
    <w:p w:rsidR="00A13C56" w:rsidRPr="00A13C56" w:rsidRDefault="00A13C56" w:rsidP="00A13C56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3C56">
        <w:rPr>
          <w:rFonts w:ascii="Arial" w:hAnsi="Arial" w:cs="Arial"/>
        </w:rPr>
        <w:t>kopię projektu umowy o podwykonawstwo o jakiej mowa w ust. 1 powyżej, a także kopię projektu jej zmiany.</w:t>
      </w:r>
    </w:p>
    <w:p w:rsidR="00433FC0" w:rsidRDefault="00A13C56">
      <w:pPr>
        <w:widowControl w:val="0"/>
        <w:autoSpaceDE w:val="0"/>
        <w:autoSpaceDN w:val="0"/>
        <w:adjustRightInd w:val="0"/>
        <w:ind w:left="791"/>
        <w:jc w:val="both"/>
        <w:rPr>
          <w:rFonts w:ascii="Arial" w:hAnsi="Arial" w:cs="Arial"/>
        </w:rPr>
      </w:pPr>
      <w:r w:rsidRPr="00A13C56">
        <w:rPr>
          <w:rFonts w:ascii="Arial" w:hAnsi="Arial" w:cs="Arial"/>
        </w:rPr>
        <w:t>kopię zawartej umowy o podwykonawstwo o jakiej mowa w ust. 5 powyżej, a także kopię jej zmiany.</w:t>
      </w:r>
      <w:r w:rsidR="0034276B">
        <w:rPr>
          <w:rFonts w:ascii="Arial" w:hAnsi="Arial" w:cs="Arial"/>
        </w:rPr>
        <w:t xml:space="preserve">3) </w:t>
      </w:r>
      <w:r w:rsidR="009B5C43" w:rsidRPr="009B5C43">
        <w:rPr>
          <w:rFonts w:ascii="Arial" w:hAnsi="Arial" w:cs="Arial"/>
        </w:rPr>
        <w:t>kopię  zawartej umowy o podwykonawstwo o jakiej mowa w ust. 8 powyżej</w:t>
      </w:r>
      <w:r w:rsidRPr="0034276B">
        <w:rPr>
          <w:rFonts w:cs="Verdana"/>
        </w:rPr>
        <w:t>.</w:t>
      </w:r>
    </w:p>
    <w:p w:rsidR="008E59BA" w:rsidRPr="003D5004" w:rsidRDefault="008E59BA" w:rsidP="008E59BA">
      <w:pPr>
        <w:widowControl w:val="0"/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2FB" w:rsidRPr="003D5004" w:rsidRDefault="00E012FB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3D5004" w:rsidRDefault="001E139E" w:rsidP="00EA68AB">
      <w:pPr>
        <w:pStyle w:val="Podtytu"/>
        <w:spacing w:after="0" w:line="276" w:lineRule="auto"/>
        <w:rPr>
          <w:rFonts w:cs="Arial"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t>Wynagrodzenie i warunki płatności</w:t>
      </w:r>
    </w:p>
    <w:p w:rsidR="001E139E" w:rsidRPr="003D500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5</w:t>
      </w:r>
    </w:p>
    <w:p w:rsidR="000B0568" w:rsidRPr="003D5004" w:rsidRDefault="006F4670" w:rsidP="000633C6">
      <w:pPr>
        <w:pStyle w:val="Podtytu"/>
        <w:numPr>
          <w:ilvl w:val="0"/>
          <w:numId w:val="29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Zamawiający zobowiązuje się zapłacić Wykonawcy wynagrodzenie</w:t>
      </w:r>
      <w:r w:rsidR="00884865" w:rsidRPr="003D5004">
        <w:rPr>
          <w:rFonts w:cs="Arial"/>
          <w:sz w:val="22"/>
          <w:szCs w:val="22"/>
        </w:rPr>
        <w:t xml:space="preserve"> </w:t>
      </w:r>
      <w:del w:id="0" w:author="renia" w:date="2014-03-12T14:15:00Z">
        <w:r w:rsidR="00EA2F83" w:rsidRPr="003D5004" w:rsidDel="00C94D14">
          <w:rPr>
            <w:rFonts w:cs="Arial"/>
            <w:sz w:val="22"/>
            <w:szCs w:val="22"/>
          </w:rPr>
          <w:delText>ryc</w:delText>
        </w:r>
      </w:del>
      <w:ins w:id="1" w:author="renia" w:date="2014-03-12T14:16:00Z">
        <w:r w:rsidR="00C94D14">
          <w:rPr>
            <w:rFonts w:cs="Arial"/>
            <w:sz w:val="22"/>
            <w:szCs w:val="22"/>
          </w:rPr>
          <w:t>powykonawcze</w:t>
        </w:r>
      </w:ins>
      <w:del w:id="2" w:author="renia" w:date="2014-03-12T14:16:00Z">
        <w:r w:rsidR="00EA2F83" w:rsidRPr="003D5004" w:rsidDel="00C94D14">
          <w:rPr>
            <w:rFonts w:cs="Arial"/>
            <w:sz w:val="22"/>
            <w:szCs w:val="22"/>
          </w:rPr>
          <w:delText>załtowe</w:delText>
        </w:r>
      </w:del>
      <w:r w:rsidR="00884865" w:rsidRPr="003D5004">
        <w:rPr>
          <w:rFonts w:cs="Arial"/>
          <w:sz w:val="22"/>
          <w:szCs w:val="22"/>
        </w:rPr>
        <w:t xml:space="preserve"> </w:t>
      </w:r>
      <w:r w:rsidR="001E139E" w:rsidRPr="003D5004">
        <w:rPr>
          <w:rFonts w:cs="Arial"/>
          <w:sz w:val="22"/>
          <w:szCs w:val="22"/>
        </w:rPr>
        <w:t>za realizację przedmiotu umowy</w:t>
      </w:r>
      <w:r w:rsidR="00E012FB" w:rsidRPr="003D5004">
        <w:rPr>
          <w:rFonts w:cs="Arial"/>
          <w:sz w:val="22"/>
          <w:szCs w:val="22"/>
        </w:rPr>
        <w:t>,</w:t>
      </w:r>
      <w:r w:rsidR="001E139E" w:rsidRPr="003D5004">
        <w:rPr>
          <w:rFonts w:cs="Arial"/>
          <w:sz w:val="22"/>
          <w:szCs w:val="22"/>
        </w:rPr>
        <w:t xml:space="preserve"> </w:t>
      </w:r>
      <w:r w:rsidR="00E012FB" w:rsidRPr="003D5004">
        <w:rPr>
          <w:rFonts w:cs="Arial"/>
          <w:sz w:val="22"/>
          <w:szCs w:val="22"/>
        </w:rPr>
        <w:t xml:space="preserve">ustalone na podstawie materiałów przetargowych na kwotę </w:t>
      </w:r>
      <w:r w:rsidR="002F57E7" w:rsidRPr="003D5004">
        <w:rPr>
          <w:rFonts w:cs="Arial"/>
          <w:b/>
          <w:sz w:val="22"/>
          <w:szCs w:val="22"/>
        </w:rPr>
        <w:t>………………………….</w:t>
      </w:r>
      <w:r w:rsidR="00CF03B4" w:rsidRPr="003D5004">
        <w:rPr>
          <w:rFonts w:cs="Arial"/>
          <w:sz w:val="22"/>
          <w:szCs w:val="22"/>
        </w:rPr>
        <w:t xml:space="preserve"> zł </w:t>
      </w:r>
      <w:r w:rsidR="00DE31BC" w:rsidRPr="003D5004">
        <w:rPr>
          <w:rFonts w:cs="Arial"/>
          <w:sz w:val="22"/>
          <w:szCs w:val="22"/>
        </w:rPr>
        <w:t>netto</w:t>
      </w:r>
      <w:r w:rsidR="00C06223" w:rsidRPr="003D5004">
        <w:rPr>
          <w:rFonts w:cs="Arial"/>
          <w:sz w:val="22"/>
          <w:szCs w:val="22"/>
        </w:rPr>
        <w:t xml:space="preserve"> </w:t>
      </w:r>
      <w:r w:rsidR="00DE31BC" w:rsidRPr="003D5004">
        <w:rPr>
          <w:rFonts w:cs="Arial"/>
          <w:sz w:val="22"/>
          <w:szCs w:val="22"/>
        </w:rPr>
        <w:t>[ słownie: ….]</w:t>
      </w:r>
      <w:r w:rsidR="00C06223" w:rsidRPr="003D5004">
        <w:rPr>
          <w:rFonts w:cs="Arial"/>
          <w:sz w:val="22"/>
          <w:szCs w:val="22"/>
        </w:rPr>
        <w:t xml:space="preserve"> </w:t>
      </w:r>
    </w:p>
    <w:p w:rsidR="009D50CD" w:rsidRPr="003D5004" w:rsidRDefault="009D50CD" w:rsidP="009D50CD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</w:p>
    <w:p w:rsidR="00DE31BC" w:rsidRPr="003D5004" w:rsidRDefault="00DE31BC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Do cen netto zostanie doliczony podatek VAT </w:t>
      </w:r>
      <w:r w:rsidR="00C06223" w:rsidRPr="003D5004">
        <w:rPr>
          <w:rFonts w:cs="Arial"/>
          <w:sz w:val="22"/>
          <w:szCs w:val="22"/>
        </w:rPr>
        <w:t xml:space="preserve">wg stawek </w:t>
      </w:r>
      <w:r w:rsidRPr="003D5004">
        <w:rPr>
          <w:rFonts w:cs="Arial"/>
          <w:sz w:val="22"/>
          <w:szCs w:val="22"/>
        </w:rPr>
        <w:t>obowiązujący</w:t>
      </w:r>
      <w:r w:rsidR="00C06223" w:rsidRPr="003D5004">
        <w:rPr>
          <w:rFonts w:cs="Arial"/>
          <w:sz w:val="22"/>
          <w:szCs w:val="22"/>
        </w:rPr>
        <w:t>ch</w:t>
      </w:r>
      <w:r w:rsidRPr="003D5004">
        <w:rPr>
          <w:rFonts w:cs="Arial"/>
          <w:sz w:val="22"/>
          <w:szCs w:val="22"/>
        </w:rPr>
        <w:t xml:space="preserve"> w dniu wystawienia faktury.</w:t>
      </w:r>
    </w:p>
    <w:p w:rsidR="00B852F4" w:rsidRPr="003D5004" w:rsidRDefault="00B852F4" w:rsidP="000633C6">
      <w:pPr>
        <w:pStyle w:val="Podtytu"/>
        <w:numPr>
          <w:ilvl w:val="0"/>
          <w:numId w:val="29"/>
        </w:numPr>
        <w:spacing w:after="0" w:line="281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Formy rozliczeń i płatności  za roboty:</w:t>
      </w:r>
    </w:p>
    <w:p w:rsidR="00B852F4" w:rsidRPr="003D5004" w:rsidRDefault="00B852F4" w:rsidP="00B852F4">
      <w:pPr>
        <w:pStyle w:val="Podtytu"/>
        <w:spacing w:after="0" w:line="281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Rozliczenie całości zadania nastąpi w </w:t>
      </w:r>
      <w:r w:rsidR="00BC42D4">
        <w:rPr>
          <w:rFonts w:cs="Arial"/>
          <w:sz w:val="22"/>
          <w:szCs w:val="22"/>
        </w:rPr>
        <w:t>jednej</w:t>
      </w:r>
      <w:r w:rsidRPr="003D5004">
        <w:rPr>
          <w:rFonts w:cs="Arial"/>
          <w:sz w:val="22"/>
          <w:szCs w:val="22"/>
        </w:rPr>
        <w:t xml:space="preserve"> transz</w:t>
      </w:r>
      <w:r w:rsidR="00BC42D4">
        <w:rPr>
          <w:rFonts w:cs="Arial"/>
          <w:sz w:val="22"/>
          <w:szCs w:val="22"/>
        </w:rPr>
        <w:t>y</w:t>
      </w:r>
      <w:r w:rsidRPr="003D5004">
        <w:rPr>
          <w:rFonts w:cs="Arial"/>
          <w:sz w:val="22"/>
          <w:szCs w:val="22"/>
        </w:rPr>
        <w:t>:</w:t>
      </w:r>
    </w:p>
    <w:p w:rsidR="00B852F4" w:rsidRPr="003D5004" w:rsidRDefault="00B852F4" w:rsidP="000633C6">
      <w:pPr>
        <w:pStyle w:val="Podtytu"/>
        <w:numPr>
          <w:ilvl w:val="0"/>
          <w:numId w:val="27"/>
        </w:numPr>
        <w:spacing w:after="0" w:line="281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 201</w:t>
      </w:r>
      <w:r w:rsidR="00BC42D4">
        <w:rPr>
          <w:rFonts w:cs="Arial"/>
          <w:sz w:val="22"/>
          <w:szCs w:val="22"/>
        </w:rPr>
        <w:t>4</w:t>
      </w:r>
      <w:r w:rsidRPr="003D5004">
        <w:rPr>
          <w:rFonts w:cs="Arial"/>
          <w:sz w:val="22"/>
          <w:szCs w:val="22"/>
        </w:rPr>
        <w:t xml:space="preserve"> r. – za wykonanie </w:t>
      </w:r>
      <w:r w:rsidR="00BC42D4">
        <w:rPr>
          <w:rFonts w:cs="Arial"/>
          <w:sz w:val="22"/>
          <w:szCs w:val="22"/>
        </w:rPr>
        <w:t>całości</w:t>
      </w:r>
      <w:r w:rsidRPr="003D5004">
        <w:rPr>
          <w:rFonts w:cs="Arial"/>
          <w:sz w:val="22"/>
          <w:szCs w:val="22"/>
        </w:rPr>
        <w:t xml:space="preserve"> robót – na po</w:t>
      </w:r>
      <w:r w:rsidR="00BC42D4">
        <w:rPr>
          <w:rFonts w:cs="Arial"/>
          <w:sz w:val="22"/>
          <w:szCs w:val="22"/>
        </w:rPr>
        <w:t>dstawie protokołu odbioru robót</w:t>
      </w:r>
      <w:r w:rsidRPr="003D5004">
        <w:rPr>
          <w:rFonts w:cs="Arial"/>
          <w:sz w:val="22"/>
          <w:szCs w:val="22"/>
        </w:rPr>
        <w:t xml:space="preserve">. </w:t>
      </w:r>
    </w:p>
    <w:p w:rsidR="00B852F4" w:rsidRPr="003D5004" w:rsidRDefault="00BC42D4" w:rsidP="000633C6">
      <w:pPr>
        <w:pStyle w:val="Podtytu"/>
        <w:numPr>
          <w:ilvl w:val="0"/>
          <w:numId w:val="27"/>
        </w:numPr>
        <w:ind w:left="0" w:firstLine="0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Dopuszcza się </w:t>
      </w:r>
      <w:r w:rsidR="00B852F4" w:rsidRPr="003D5004">
        <w:rPr>
          <w:rFonts w:cs="Arial"/>
          <w:sz w:val="22"/>
        </w:rPr>
        <w:t>rozliczenia częściowe,  realizowane po wykonaniu elementu rozliczeniowego robót,  na podstawie protok</w:t>
      </w:r>
      <w:r w:rsidR="00466432">
        <w:rPr>
          <w:rFonts w:cs="Arial"/>
          <w:sz w:val="22"/>
        </w:rPr>
        <w:t>o</w:t>
      </w:r>
      <w:r w:rsidR="00B852F4" w:rsidRPr="003D5004">
        <w:rPr>
          <w:rFonts w:cs="Arial"/>
          <w:sz w:val="22"/>
        </w:rPr>
        <w:t xml:space="preserve">łu wykonania robót i obmiaru robót </w:t>
      </w:r>
      <w:r w:rsidR="0030682B" w:rsidRPr="003D5004">
        <w:rPr>
          <w:rFonts w:cs="Arial"/>
          <w:sz w:val="22"/>
        </w:rPr>
        <w:t>oraz</w:t>
      </w:r>
      <w:r w:rsidR="00B852F4" w:rsidRPr="003D5004">
        <w:rPr>
          <w:rFonts w:cs="Arial"/>
          <w:sz w:val="22"/>
        </w:rPr>
        <w:t xml:space="preserve"> częściowego kosztorysu powykonawczego, do wysokości 50 % wynagrodzenia umownego lecz nie więcej niż 2 faktury,</w:t>
      </w:r>
    </w:p>
    <w:p w:rsidR="0069018F" w:rsidRPr="003D5004" w:rsidRDefault="0069018F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</w:p>
    <w:p w:rsidR="001E139E" w:rsidRPr="003D5004" w:rsidRDefault="001E139E" w:rsidP="000633C6">
      <w:pPr>
        <w:pStyle w:val="Podtytu"/>
        <w:numPr>
          <w:ilvl w:val="0"/>
          <w:numId w:val="29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Strony ustalają następujące formy i </w:t>
      </w:r>
      <w:r w:rsidR="006F1388" w:rsidRPr="003D5004">
        <w:rPr>
          <w:rFonts w:cs="Arial"/>
          <w:sz w:val="22"/>
          <w:szCs w:val="22"/>
        </w:rPr>
        <w:t xml:space="preserve">terminy </w:t>
      </w:r>
      <w:r w:rsidRPr="003D5004">
        <w:rPr>
          <w:rFonts w:cs="Arial"/>
          <w:sz w:val="22"/>
          <w:szCs w:val="22"/>
        </w:rPr>
        <w:t>płatności  za roboty:</w:t>
      </w:r>
    </w:p>
    <w:p w:rsidR="008A4CAE" w:rsidRPr="003D5004" w:rsidRDefault="00375453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Zapłata zostanie </w:t>
      </w:r>
      <w:r w:rsidR="001E139E" w:rsidRPr="003D5004">
        <w:rPr>
          <w:rFonts w:cs="Arial"/>
          <w:sz w:val="22"/>
          <w:szCs w:val="22"/>
        </w:rPr>
        <w:t>dokon</w:t>
      </w:r>
      <w:r w:rsidRPr="003D5004">
        <w:rPr>
          <w:rFonts w:cs="Arial"/>
          <w:sz w:val="22"/>
          <w:szCs w:val="22"/>
        </w:rPr>
        <w:t xml:space="preserve">ana </w:t>
      </w:r>
      <w:r w:rsidR="001E139E" w:rsidRPr="003D5004">
        <w:rPr>
          <w:rFonts w:cs="Arial"/>
          <w:sz w:val="22"/>
          <w:szCs w:val="22"/>
        </w:rPr>
        <w:t xml:space="preserve">przelewem </w:t>
      </w:r>
      <w:r w:rsidR="008A4CAE" w:rsidRPr="003D5004">
        <w:rPr>
          <w:rFonts w:cs="Arial"/>
          <w:sz w:val="22"/>
          <w:szCs w:val="22"/>
        </w:rPr>
        <w:t>n</w:t>
      </w:r>
      <w:r w:rsidR="001E139E" w:rsidRPr="003D5004">
        <w:rPr>
          <w:rFonts w:cs="Arial"/>
          <w:sz w:val="22"/>
          <w:szCs w:val="22"/>
        </w:rPr>
        <w:t>a rachunek Wykonawcy</w:t>
      </w:r>
      <w:r w:rsidR="001E3DF4" w:rsidRPr="003D5004">
        <w:rPr>
          <w:rFonts w:cs="Arial"/>
          <w:sz w:val="22"/>
          <w:szCs w:val="22"/>
        </w:rPr>
        <w:t xml:space="preserve"> </w:t>
      </w:r>
    </w:p>
    <w:p w:rsidR="008A4CAE" w:rsidRPr="003D5004" w:rsidRDefault="001E3DF4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nr</w:t>
      </w:r>
      <w:r w:rsidR="001E139E" w:rsidRPr="003D5004">
        <w:rPr>
          <w:rFonts w:cs="Arial"/>
          <w:sz w:val="22"/>
          <w:szCs w:val="22"/>
        </w:rPr>
        <w:t>: ................................................</w:t>
      </w:r>
      <w:r w:rsidR="00391583" w:rsidRPr="003D5004">
        <w:rPr>
          <w:rFonts w:cs="Arial"/>
          <w:sz w:val="22"/>
          <w:szCs w:val="22"/>
        </w:rPr>
        <w:t>.................................................</w:t>
      </w:r>
      <w:r w:rsidR="008A4CAE" w:rsidRPr="003D5004">
        <w:rPr>
          <w:rFonts w:cs="Arial"/>
          <w:sz w:val="22"/>
          <w:szCs w:val="22"/>
        </w:rPr>
        <w:t>................................................</w:t>
      </w:r>
      <w:r w:rsidRPr="003D5004">
        <w:rPr>
          <w:rFonts w:cs="Arial"/>
          <w:sz w:val="22"/>
          <w:szCs w:val="22"/>
        </w:rPr>
        <w:t xml:space="preserve"> </w:t>
      </w:r>
    </w:p>
    <w:p w:rsidR="00E431F1" w:rsidRPr="003D5004" w:rsidRDefault="001E3DF4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 </w:t>
      </w:r>
      <w:r w:rsidR="001E139E" w:rsidRPr="003D5004">
        <w:rPr>
          <w:rFonts w:cs="Arial"/>
          <w:sz w:val="22"/>
          <w:szCs w:val="22"/>
        </w:rPr>
        <w:t>w termin</w:t>
      </w:r>
      <w:r w:rsidR="004E7DF3" w:rsidRPr="003D5004">
        <w:rPr>
          <w:rFonts w:cs="Arial"/>
          <w:sz w:val="22"/>
          <w:szCs w:val="22"/>
        </w:rPr>
        <w:t>ie</w:t>
      </w:r>
      <w:r w:rsidR="00E431F1" w:rsidRPr="003D5004">
        <w:rPr>
          <w:rFonts w:cs="Arial"/>
          <w:sz w:val="22"/>
          <w:szCs w:val="22"/>
        </w:rPr>
        <w:t xml:space="preserve"> z zastrzeżeniem ust. 4.:</w:t>
      </w:r>
    </w:p>
    <w:p w:rsidR="00E431F1" w:rsidRPr="003D5004" w:rsidRDefault="00E431F1" w:rsidP="000633C6">
      <w:pPr>
        <w:pStyle w:val="Podtytu"/>
        <w:numPr>
          <w:ilvl w:val="0"/>
          <w:numId w:val="35"/>
        </w:numPr>
        <w:spacing w:after="0" w:line="281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faktur</w:t>
      </w:r>
      <w:r w:rsidR="00D20564" w:rsidRPr="003D5004">
        <w:rPr>
          <w:rFonts w:cs="Arial"/>
          <w:sz w:val="22"/>
          <w:szCs w:val="22"/>
        </w:rPr>
        <w:t>a</w:t>
      </w:r>
      <w:r w:rsidRPr="003D5004">
        <w:rPr>
          <w:rFonts w:cs="Arial"/>
          <w:sz w:val="22"/>
          <w:szCs w:val="22"/>
        </w:rPr>
        <w:t xml:space="preserve"> cz</w:t>
      </w:r>
      <w:r w:rsidR="008E59BA" w:rsidRPr="003D5004">
        <w:rPr>
          <w:rFonts w:cs="Arial"/>
          <w:sz w:val="22"/>
          <w:szCs w:val="22"/>
        </w:rPr>
        <w:t xml:space="preserve">ęściowa </w:t>
      </w:r>
      <w:r w:rsidR="00BC42D4">
        <w:rPr>
          <w:rFonts w:cs="Arial"/>
          <w:sz w:val="22"/>
          <w:szCs w:val="22"/>
        </w:rPr>
        <w:t xml:space="preserve">do  </w:t>
      </w:r>
      <w:r w:rsidRPr="003D5004">
        <w:rPr>
          <w:rFonts w:cs="Arial"/>
          <w:sz w:val="22"/>
          <w:szCs w:val="22"/>
        </w:rPr>
        <w:t>1</w:t>
      </w:r>
      <w:r w:rsidR="00BC42D4">
        <w:rPr>
          <w:rFonts w:cs="Arial"/>
          <w:sz w:val="22"/>
          <w:szCs w:val="22"/>
        </w:rPr>
        <w:t>4</w:t>
      </w:r>
      <w:r w:rsidRPr="003D5004">
        <w:rPr>
          <w:rFonts w:cs="Arial"/>
          <w:sz w:val="22"/>
          <w:szCs w:val="22"/>
        </w:rPr>
        <w:t xml:space="preserve"> dni od daty wpływu do Zamawiającego</w:t>
      </w:r>
    </w:p>
    <w:p w:rsidR="00E431F1" w:rsidRPr="003D5004" w:rsidRDefault="00E431F1" w:rsidP="000633C6">
      <w:pPr>
        <w:pStyle w:val="Podtytu"/>
        <w:numPr>
          <w:ilvl w:val="0"/>
          <w:numId w:val="35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faktura końcowa do  21 dni od daty wpływu do Zamawiającego</w:t>
      </w:r>
      <w:r w:rsidR="00375453" w:rsidRPr="003D5004">
        <w:rPr>
          <w:rFonts w:cs="Arial"/>
          <w:sz w:val="22"/>
          <w:szCs w:val="22"/>
        </w:rPr>
        <w:t>,</w:t>
      </w:r>
    </w:p>
    <w:p w:rsidR="00607738" w:rsidRPr="003D5004" w:rsidRDefault="00375453" w:rsidP="00E431F1">
      <w:pPr>
        <w:pStyle w:val="Podtytu"/>
        <w:spacing w:after="0" w:line="276" w:lineRule="auto"/>
        <w:ind w:left="72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 </w:t>
      </w:r>
    </w:p>
    <w:p w:rsidR="002B76FF" w:rsidRPr="003D5004" w:rsidRDefault="001E139E" w:rsidP="000633C6">
      <w:pPr>
        <w:pStyle w:val="Podtytu"/>
        <w:numPr>
          <w:ilvl w:val="0"/>
          <w:numId w:val="29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Termin zapłaty liczony będzie od daty dostarczenia Zamawiającemu dokumentów rozliczeniowych tj.</w:t>
      </w:r>
      <w:r w:rsidR="002B76FF" w:rsidRPr="003D5004">
        <w:rPr>
          <w:rFonts w:cs="Arial"/>
          <w:sz w:val="22"/>
          <w:szCs w:val="22"/>
        </w:rPr>
        <w:t xml:space="preserve"> </w:t>
      </w:r>
      <w:r w:rsidRPr="003D5004">
        <w:rPr>
          <w:rFonts w:cs="Arial"/>
          <w:sz w:val="22"/>
          <w:szCs w:val="22"/>
        </w:rPr>
        <w:t xml:space="preserve">faktury Wykonawcy z </w:t>
      </w:r>
      <w:r w:rsidR="00E012FB" w:rsidRPr="003D5004">
        <w:rPr>
          <w:rFonts w:cs="Arial"/>
          <w:sz w:val="22"/>
          <w:szCs w:val="22"/>
        </w:rPr>
        <w:t xml:space="preserve">prawidłowo </w:t>
      </w:r>
      <w:r w:rsidRPr="003D5004">
        <w:rPr>
          <w:rFonts w:cs="Arial"/>
          <w:sz w:val="22"/>
          <w:szCs w:val="22"/>
        </w:rPr>
        <w:t>naliczonym podatkiem VAT oraz wpisanym numerem NIP Za</w:t>
      </w:r>
      <w:r w:rsidR="008A4CAE" w:rsidRPr="003D5004">
        <w:rPr>
          <w:rFonts w:cs="Arial"/>
          <w:sz w:val="22"/>
          <w:szCs w:val="22"/>
        </w:rPr>
        <w:t>mawiającego</w:t>
      </w:r>
      <w:r w:rsidR="008E59BA" w:rsidRPr="003D5004">
        <w:rPr>
          <w:rFonts w:cs="Arial"/>
          <w:sz w:val="22"/>
          <w:szCs w:val="22"/>
        </w:rPr>
        <w:t xml:space="preserve">, a także </w:t>
      </w:r>
      <w:r w:rsidR="005A719B">
        <w:rPr>
          <w:rFonts w:cs="Arial"/>
          <w:sz w:val="22"/>
          <w:szCs w:val="22"/>
        </w:rPr>
        <w:t>dokumenty potwierdzające</w:t>
      </w:r>
      <w:r w:rsidR="0077759D">
        <w:rPr>
          <w:rFonts w:cs="Arial"/>
          <w:sz w:val="22"/>
          <w:szCs w:val="22"/>
        </w:rPr>
        <w:t xml:space="preserve">, że Podwykonawcy wypłacono należne wynagrodzenie </w:t>
      </w:r>
      <w:r w:rsidR="005A719B">
        <w:rPr>
          <w:rFonts w:cs="Arial"/>
          <w:sz w:val="22"/>
          <w:szCs w:val="22"/>
        </w:rPr>
        <w:t>(</w:t>
      </w:r>
      <w:r w:rsidR="0077759D">
        <w:rPr>
          <w:rFonts w:cs="Arial"/>
          <w:sz w:val="22"/>
          <w:szCs w:val="22"/>
        </w:rPr>
        <w:t xml:space="preserve">np. </w:t>
      </w:r>
      <w:r w:rsidR="005A719B">
        <w:rPr>
          <w:rFonts w:cs="Arial"/>
          <w:sz w:val="22"/>
          <w:szCs w:val="22"/>
        </w:rPr>
        <w:t xml:space="preserve">przelew, dokument kasowy, itp.) </w:t>
      </w:r>
      <w:r w:rsidR="008E59BA" w:rsidRPr="003D5004">
        <w:rPr>
          <w:rFonts w:cs="Arial"/>
          <w:sz w:val="22"/>
          <w:szCs w:val="22"/>
        </w:rPr>
        <w:t xml:space="preserve"> </w:t>
      </w:r>
      <w:bookmarkStart w:id="3" w:name="_GoBack"/>
      <w:bookmarkEnd w:id="3"/>
      <w:r w:rsidR="008E59BA" w:rsidRPr="003D5004">
        <w:rPr>
          <w:rFonts w:cs="Arial"/>
          <w:sz w:val="22"/>
          <w:szCs w:val="22"/>
        </w:rPr>
        <w:t xml:space="preserve">. </w:t>
      </w:r>
    </w:p>
    <w:p w:rsidR="00E76F8A" w:rsidRPr="003D5004" w:rsidRDefault="00E76F8A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3D500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t>Zmiana i odstąpienie od umowy</w:t>
      </w:r>
    </w:p>
    <w:p w:rsidR="001E139E" w:rsidRPr="003D500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6</w:t>
      </w:r>
    </w:p>
    <w:p w:rsidR="001E139E" w:rsidRPr="003D5004" w:rsidRDefault="001E139E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Oprócz przypadków wymienionych w treści tytułu XV</w:t>
      </w:r>
      <w:r w:rsidR="00DC29D3" w:rsidRPr="003D5004">
        <w:rPr>
          <w:rFonts w:cs="Arial"/>
          <w:sz w:val="22"/>
          <w:szCs w:val="22"/>
        </w:rPr>
        <w:t xml:space="preserve"> i XVI</w:t>
      </w:r>
      <w:r w:rsidRPr="003D5004">
        <w:rPr>
          <w:rFonts w:cs="Arial"/>
          <w:sz w:val="22"/>
          <w:szCs w:val="22"/>
        </w:rPr>
        <w:t xml:space="preserve"> K.C. Stronom przysługuje prawo odstąpienia od umowy w następujących sytuacjach:</w:t>
      </w:r>
    </w:p>
    <w:p w:rsidR="001E139E" w:rsidRPr="003D5004" w:rsidRDefault="001E139E" w:rsidP="00EA68AB">
      <w:pPr>
        <w:pStyle w:val="Podtytu"/>
        <w:numPr>
          <w:ilvl w:val="0"/>
          <w:numId w:val="5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Zamawiającemu przysługuje prawo do odstąpienia od umowy bez zapłaty kar umownych:</w:t>
      </w:r>
    </w:p>
    <w:p w:rsidR="001E139E" w:rsidRPr="003D5004" w:rsidRDefault="001E139E" w:rsidP="000633C6">
      <w:pPr>
        <w:pStyle w:val="Podtytu"/>
        <w:numPr>
          <w:ilvl w:val="0"/>
          <w:numId w:val="43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 razie wystąpienia istotnej zmiany okoliczności powodującej,  że wykonanie umowy nie leży w interesie publicznym,  czego nie można było przewidzieć w chwili zawierania umowy,  odstąpienie od umowy może nastąpić w tym wypadku w terminie 1 miesiąca od powzięcia wiadomości o powyższych okolicznościach;</w:t>
      </w:r>
    </w:p>
    <w:p w:rsidR="001E139E" w:rsidRPr="00EB3EA8" w:rsidRDefault="0026358B" w:rsidP="00EB3EA8">
      <w:pPr>
        <w:pStyle w:val="Podtytu"/>
        <w:numPr>
          <w:ilvl w:val="0"/>
          <w:numId w:val="43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EB3EA8">
        <w:rPr>
          <w:rFonts w:cs="Arial"/>
          <w:sz w:val="22"/>
          <w:szCs w:val="22"/>
        </w:rPr>
        <w:t xml:space="preserve">w stosunku do majątku Wykonawcy zostanie wszczęta egzekucja </w:t>
      </w:r>
    </w:p>
    <w:p w:rsidR="001E139E" w:rsidRPr="003D5004" w:rsidRDefault="001E139E" w:rsidP="000633C6">
      <w:pPr>
        <w:pStyle w:val="Podtytu"/>
        <w:numPr>
          <w:ilvl w:val="0"/>
          <w:numId w:val="43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Wykonawca nie rozpoczął robót</w:t>
      </w:r>
      <w:r w:rsidR="00E431F1" w:rsidRPr="003D5004">
        <w:rPr>
          <w:rFonts w:cs="Arial"/>
          <w:sz w:val="22"/>
          <w:szCs w:val="22"/>
        </w:rPr>
        <w:t xml:space="preserve"> w terminie 14</w:t>
      </w:r>
      <w:r w:rsidR="001E3DF4" w:rsidRPr="003D5004">
        <w:rPr>
          <w:rFonts w:cs="Arial"/>
          <w:sz w:val="22"/>
          <w:szCs w:val="22"/>
        </w:rPr>
        <w:t xml:space="preserve"> dni od przekazania placu budowy</w:t>
      </w:r>
      <w:r w:rsidRPr="003D5004">
        <w:rPr>
          <w:rFonts w:cs="Arial"/>
          <w:sz w:val="22"/>
          <w:szCs w:val="22"/>
        </w:rPr>
        <w:t xml:space="preserve"> bez uzasadnionych przyczyn oraz nie kontynuuje ich pomimo wezwania Zamawiającego złożonego na piśmie;</w:t>
      </w:r>
    </w:p>
    <w:p w:rsidR="001E139E" w:rsidRPr="003D5004" w:rsidRDefault="001E139E" w:rsidP="000633C6">
      <w:pPr>
        <w:pStyle w:val="Podtytu"/>
        <w:numPr>
          <w:ilvl w:val="0"/>
          <w:numId w:val="43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Wykonawca przerwał z własnej inicjatywy realizację robót i przerwa ta trwa dłużej niż </w:t>
      </w:r>
      <w:r w:rsidR="00E431F1" w:rsidRPr="003D5004">
        <w:rPr>
          <w:rFonts w:cs="Arial"/>
          <w:sz w:val="22"/>
          <w:szCs w:val="22"/>
        </w:rPr>
        <w:t>1</w:t>
      </w:r>
      <w:r w:rsidR="008A4CAE" w:rsidRPr="003D5004">
        <w:rPr>
          <w:rFonts w:cs="Arial"/>
          <w:sz w:val="22"/>
          <w:szCs w:val="22"/>
        </w:rPr>
        <w:t>0dni</w:t>
      </w:r>
      <w:r w:rsidRPr="003D5004">
        <w:rPr>
          <w:rFonts w:cs="Arial"/>
          <w:sz w:val="22"/>
          <w:szCs w:val="22"/>
        </w:rPr>
        <w:t>.</w:t>
      </w:r>
    </w:p>
    <w:p w:rsidR="001E139E" w:rsidRPr="003D5004" w:rsidRDefault="001E139E" w:rsidP="00EA68AB">
      <w:pPr>
        <w:pStyle w:val="Podtytu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Wykonawcy przysługuje prawo odstąpienia od umowy w szczególności jeżeli:</w:t>
      </w:r>
    </w:p>
    <w:p w:rsidR="001E139E" w:rsidRPr="003D5004" w:rsidRDefault="001E139E" w:rsidP="000633C6">
      <w:pPr>
        <w:pStyle w:val="Podtytu"/>
        <w:numPr>
          <w:ilvl w:val="0"/>
          <w:numId w:val="44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Zamawiający odmawia bez uzasadnionych przyczyn odbioru robó</w:t>
      </w:r>
      <w:r w:rsidR="0026358B" w:rsidRPr="003D5004">
        <w:rPr>
          <w:rFonts w:cs="Arial"/>
          <w:sz w:val="22"/>
          <w:szCs w:val="22"/>
        </w:rPr>
        <w:t>t lub odmawia podpisania</w:t>
      </w:r>
      <w:r w:rsidR="00466432">
        <w:rPr>
          <w:rFonts w:cs="Arial"/>
          <w:sz w:val="22"/>
          <w:szCs w:val="22"/>
        </w:rPr>
        <w:t xml:space="preserve"> </w:t>
      </w:r>
      <w:r w:rsidR="00466432" w:rsidRPr="003D5004">
        <w:rPr>
          <w:rFonts w:cs="Arial"/>
          <w:sz w:val="22"/>
          <w:szCs w:val="22"/>
        </w:rPr>
        <w:t>bez uzasadnionych przyczyn</w:t>
      </w:r>
      <w:r w:rsidR="0026358B" w:rsidRPr="003D5004">
        <w:rPr>
          <w:rFonts w:cs="Arial"/>
          <w:sz w:val="22"/>
          <w:szCs w:val="22"/>
        </w:rPr>
        <w:t xml:space="preserve"> protoko</w:t>
      </w:r>
      <w:r w:rsidRPr="003D5004">
        <w:rPr>
          <w:rFonts w:cs="Arial"/>
          <w:sz w:val="22"/>
          <w:szCs w:val="22"/>
        </w:rPr>
        <w:t>łu odbioru.</w:t>
      </w:r>
    </w:p>
    <w:p w:rsidR="001E139E" w:rsidRPr="003D5004" w:rsidRDefault="001E139E" w:rsidP="000633C6">
      <w:pPr>
        <w:pStyle w:val="Podtytu"/>
        <w:numPr>
          <w:ilvl w:val="0"/>
          <w:numId w:val="44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Zamawiający nie wywiązuje się z obowiązku zapłaty faktur mimo dodatkowego wezwania w terminie 1 miesiąca od upływu terminu  zapłat</w:t>
      </w:r>
      <w:r w:rsidR="000C600B">
        <w:rPr>
          <w:rFonts w:cs="Arial"/>
          <w:sz w:val="22"/>
          <w:szCs w:val="22"/>
        </w:rPr>
        <w:t>y</w:t>
      </w:r>
      <w:r w:rsidRPr="003D5004">
        <w:rPr>
          <w:rFonts w:cs="Arial"/>
          <w:sz w:val="22"/>
          <w:szCs w:val="22"/>
        </w:rPr>
        <w:t xml:space="preserve"> faktur</w:t>
      </w:r>
      <w:r w:rsidR="000C600B">
        <w:rPr>
          <w:rFonts w:cs="Arial"/>
          <w:sz w:val="22"/>
          <w:szCs w:val="22"/>
        </w:rPr>
        <w:t>,</w:t>
      </w:r>
      <w:r w:rsidRPr="003D5004">
        <w:rPr>
          <w:rFonts w:cs="Arial"/>
          <w:sz w:val="22"/>
          <w:szCs w:val="22"/>
        </w:rPr>
        <w:t xml:space="preserve"> określonego w niniejszej umowie,</w:t>
      </w:r>
    </w:p>
    <w:p w:rsidR="001E139E" w:rsidRPr="003D5004" w:rsidRDefault="001E139E" w:rsidP="000633C6">
      <w:pPr>
        <w:pStyle w:val="Podtytu"/>
        <w:numPr>
          <w:ilvl w:val="0"/>
          <w:numId w:val="44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Zamawiający zawiadomi Wykonawcę, iż wobec zaistnienia uprzednio nieprzewidzianych okoliczności,  nie będzie mógł spełnić swoich zobowiązań umownych wobec Wykonawcy.</w:t>
      </w:r>
    </w:p>
    <w:p w:rsidR="00FA32C4" w:rsidRPr="003D5004" w:rsidRDefault="001E139E" w:rsidP="00EA68AB">
      <w:pPr>
        <w:pStyle w:val="Podtytu"/>
        <w:numPr>
          <w:ilvl w:val="0"/>
          <w:numId w:val="6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Odstąpienie od umowy powinno nastąpić w formie pisemnej pod rygorem nieważności takiego oświadczenia,  i powinno zawierać uzasadnieni</w:t>
      </w:r>
      <w:r w:rsidR="002B76FF" w:rsidRPr="003D5004">
        <w:rPr>
          <w:rFonts w:cs="Arial"/>
          <w:sz w:val="22"/>
          <w:szCs w:val="22"/>
        </w:rPr>
        <w:t>e.</w:t>
      </w:r>
    </w:p>
    <w:p w:rsidR="002B76FF" w:rsidRPr="003D5004" w:rsidRDefault="002B76FF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7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 przypadku odstąpienia od umowy Wykonawcę oraz Zamawiającego obciążają następujące obowiązki szczegółowe:</w:t>
      </w:r>
    </w:p>
    <w:p w:rsidR="001E139E" w:rsidRPr="003D5004" w:rsidRDefault="001E139E" w:rsidP="000633C6">
      <w:pPr>
        <w:pStyle w:val="Podtytu"/>
        <w:numPr>
          <w:ilvl w:val="0"/>
          <w:numId w:val="45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 terminie 7 dni od daty odstąpienia od umowy Wykonawca przy udziale Zamawiającego sporządzi protokół inwentaryzacji robót</w:t>
      </w:r>
      <w:r w:rsidR="0026358B" w:rsidRPr="003D5004">
        <w:rPr>
          <w:rFonts w:cs="Arial"/>
          <w:sz w:val="22"/>
          <w:szCs w:val="22"/>
        </w:rPr>
        <w:t>,</w:t>
      </w:r>
      <w:r w:rsidRPr="003D5004">
        <w:rPr>
          <w:rFonts w:cs="Arial"/>
          <w:sz w:val="22"/>
          <w:szCs w:val="22"/>
        </w:rPr>
        <w:t xml:space="preserve"> w toku wg stanu na dzień odstąpienia od umowy;</w:t>
      </w:r>
    </w:p>
    <w:p w:rsidR="001E139E" w:rsidRPr="003D5004" w:rsidRDefault="001E139E" w:rsidP="000633C6">
      <w:pPr>
        <w:pStyle w:val="Podtytu"/>
        <w:numPr>
          <w:ilvl w:val="0"/>
          <w:numId w:val="45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Wykonawca zabezpieczy przerwane roboty w zakresie obustronnie uzgodnionym na koszt tej Strony,  która ponosi odpowiedzialność za odstąpienie od umowy;</w:t>
      </w:r>
    </w:p>
    <w:p w:rsidR="001E139E" w:rsidRPr="003D5004" w:rsidRDefault="001E139E" w:rsidP="000633C6">
      <w:pPr>
        <w:pStyle w:val="Podtytu"/>
        <w:numPr>
          <w:ilvl w:val="0"/>
          <w:numId w:val="45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Wykonawca sporządzi wykaz tych materiałów,  konstrukcji lub urządzeń,  które nie mogą być wykorzystane przez niego do realizacji innych robót</w:t>
      </w:r>
      <w:r w:rsidR="0026358B" w:rsidRPr="003D5004">
        <w:rPr>
          <w:rFonts w:cs="Arial"/>
          <w:sz w:val="22"/>
          <w:szCs w:val="22"/>
        </w:rPr>
        <w:t xml:space="preserve"> nie objętych niniejszą umową - </w:t>
      </w:r>
      <w:r w:rsidRPr="003D5004">
        <w:rPr>
          <w:rFonts w:cs="Arial"/>
          <w:sz w:val="22"/>
          <w:szCs w:val="22"/>
        </w:rPr>
        <w:t>jeżeli odstąpienie od umowy nastąpiło z przyczyn,  za które odpowiada Zamawiający;</w:t>
      </w:r>
    </w:p>
    <w:p w:rsidR="001E139E" w:rsidRPr="003D5004" w:rsidRDefault="001E139E" w:rsidP="000633C6">
      <w:pPr>
        <w:pStyle w:val="Podtytu"/>
        <w:numPr>
          <w:ilvl w:val="0"/>
          <w:numId w:val="45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lastRenderedPageBreak/>
        <w:t>Wykonawca zgłosi do odbioru rob</w:t>
      </w:r>
      <w:r w:rsidR="0026358B" w:rsidRPr="003D5004">
        <w:rPr>
          <w:rFonts w:cs="Arial"/>
          <w:sz w:val="22"/>
          <w:szCs w:val="22"/>
        </w:rPr>
        <w:t xml:space="preserve">oty </w:t>
      </w:r>
      <w:r w:rsidRPr="003D5004">
        <w:rPr>
          <w:rFonts w:cs="Arial"/>
          <w:sz w:val="22"/>
          <w:szCs w:val="22"/>
        </w:rPr>
        <w:t>przerwan</w:t>
      </w:r>
      <w:r w:rsidR="0026358B" w:rsidRPr="003D5004">
        <w:rPr>
          <w:rFonts w:cs="Arial"/>
          <w:sz w:val="22"/>
          <w:szCs w:val="22"/>
        </w:rPr>
        <w:t xml:space="preserve">e </w:t>
      </w:r>
      <w:r w:rsidRPr="003D5004">
        <w:rPr>
          <w:rFonts w:cs="Arial"/>
          <w:sz w:val="22"/>
          <w:szCs w:val="22"/>
        </w:rPr>
        <w:t>oraz zabezpieczając</w:t>
      </w:r>
      <w:r w:rsidR="0026358B" w:rsidRPr="003D5004">
        <w:rPr>
          <w:rFonts w:cs="Arial"/>
          <w:sz w:val="22"/>
          <w:szCs w:val="22"/>
        </w:rPr>
        <w:t xml:space="preserve">e  - </w:t>
      </w:r>
      <w:r w:rsidRPr="003D5004">
        <w:rPr>
          <w:rFonts w:cs="Arial"/>
          <w:sz w:val="22"/>
          <w:szCs w:val="22"/>
        </w:rPr>
        <w:t>jeżeli odstąpienie od umowy nastąpiło z przyczyn,  za które Wykonawca nie odpowiada;</w:t>
      </w:r>
    </w:p>
    <w:p w:rsidR="001E139E" w:rsidRPr="003D5004" w:rsidRDefault="001E139E" w:rsidP="000633C6">
      <w:pPr>
        <w:pStyle w:val="Podtytu"/>
        <w:numPr>
          <w:ilvl w:val="0"/>
          <w:numId w:val="45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Wykonawca niezwłocznie,  a najpóźniej w terminie </w:t>
      </w:r>
      <w:r w:rsidR="008A4CAE" w:rsidRPr="003D5004">
        <w:rPr>
          <w:rFonts w:cs="Arial"/>
          <w:sz w:val="22"/>
          <w:szCs w:val="22"/>
        </w:rPr>
        <w:t>14</w:t>
      </w:r>
      <w:r w:rsidR="0026358B" w:rsidRPr="003D5004">
        <w:rPr>
          <w:rFonts w:cs="Arial"/>
          <w:sz w:val="22"/>
          <w:szCs w:val="22"/>
        </w:rPr>
        <w:t xml:space="preserve"> dn</w:t>
      </w:r>
      <w:r w:rsidRPr="003D5004">
        <w:rPr>
          <w:rFonts w:cs="Arial"/>
          <w:sz w:val="22"/>
          <w:szCs w:val="22"/>
        </w:rPr>
        <w:t xml:space="preserve">i </w:t>
      </w:r>
      <w:r w:rsidR="0026358B" w:rsidRPr="003D5004">
        <w:rPr>
          <w:rFonts w:cs="Arial"/>
          <w:sz w:val="22"/>
          <w:szCs w:val="22"/>
        </w:rPr>
        <w:t xml:space="preserve">od odstąpienia </w:t>
      </w:r>
      <w:r w:rsidRPr="003D5004">
        <w:rPr>
          <w:rFonts w:cs="Arial"/>
          <w:sz w:val="22"/>
          <w:szCs w:val="22"/>
        </w:rPr>
        <w:t>usunie z terenu budowy urządzenia zaplecza przez niego dostarczone lub wzniesione;</w:t>
      </w:r>
    </w:p>
    <w:p w:rsidR="001E139E" w:rsidRPr="003D5004" w:rsidRDefault="001E139E" w:rsidP="000633C6">
      <w:pPr>
        <w:pStyle w:val="Podtytu"/>
        <w:numPr>
          <w:ilvl w:val="0"/>
          <w:numId w:val="45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Zamawiający w razie odstąpienia od umowy z przyczyn,  za które odpowiada,  zobowiązany jest do:</w:t>
      </w:r>
    </w:p>
    <w:p w:rsidR="00CB48CC" w:rsidRPr="003D5004" w:rsidRDefault="001E139E" w:rsidP="000633C6">
      <w:pPr>
        <w:pStyle w:val="Podtytu"/>
        <w:numPr>
          <w:ilvl w:val="0"/>
          <w:numId w:val="46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dokonania odbioru robót przerwanych oraz do zapłaty wynagrodzenia za roboty,  które zostały wykonane do dnia odstąpienia,</w:t>
      </w:r>
    </w:p>
    <w:p w:rsidR="00CB48CC" w:rsidRPr="003D5004" w:rsidRDefault="001E139E" w:rsidP="000633C6">
      <w:pPr>
        <w:pStyle w:val="Podtytu"/>
        <w:numPr>
          <w:ilvl w:val="0"/>
          <w:numId w:val="46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odkupienia materiałów,  konstrukcji lub urządzeń określonych w pkt. </w:t>
      </w:r>
      <w:r w:rsidR="000C600B">
        <w:rPr>
          <w:rFonts w:cs="Arial"/>
          <w:sz w:val="22"/>
          <w:szCs w:val="22"/>
        </w:rPr>
        <w:t>c</w:t>
      </w:r>
      <w:r w:rsidRPr="003D5004">
        <w:rPr>
          <w:rFonts w:cs="Arial"/>
          <w:sz w:val="22"/>
          <w:szCs w:val="22"/>
        </w:rPr>
        <w:t>,</w:t>
      </w:r>
    </w:p>
    <w:p w:rsidR="001E139E" w:rsidRPr="003D5004" w:rsidRDefault="001E139E" w:rsidP="000633C6">
      <w:pPr>
        <w:pStyle w:val="Podtytu"/>
        <w:numPr>
          <w:ilvl w:val="0"/>
          <w:numId w:val="46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rozliczenia się z Wykonawcą z tytułu nierozliczonych w inny sposób kosztów budowy,  obiektów zaplecza,  urządzeń związanych z zagospodarowaniem i uzbrojeniem terenu budowy,  chyba że Wykonawca wyrazi zgodę na przejęcie tych obiektów i urządzeń,</w:t>
      </w:r>
    </w:p>
    <w:p w:rsidR="0026358B" w:rsidRPr="003D5004" w:rsidRDefault="0026358B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Century Schoolbook" w:char="00A7"/>
      </w:r>
      <w:r w:rsidRPr="003D5004">
        <w:rPr>
          <w:rFonts w:cs="Arial"/>
          <w:b/>
          <w:sz w:val="22"/>
          <w:szCs w:val="22"/>
        </w:rPr>
        <w:t xml:space="preserve"> 8</w:t>
      </w:r>
    </w:p>
    <w:p w:rsidR="00085E29" w:rsidRPr="003D5004" w:rsidRDefault="00887184" w:rsidP="000633C6">
      <w:pPr>
        <w:pStyle w:val="Tekstpodstawowy2"/>
        <w:numPr>
          <w:ilvl w:val="0"/>
          <w:numId w:val="3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Zmiana umowy wymaga formy pisemnej pod rygorem nieważności </w:t>
      </w:r>
    </w:p>
    <w:p w:rsidR="00CB48CC" w:rsidRPr="003D5004" w:rsidRDefault="00085E29" w:rsidP="000633C6">
      <w:pPr>
        <w:pStyle w:val="Tekstpodstawowy2"/>
        <w:numPr>
          <w:ilvl w:val="0"/>
          <w:numId w:val="3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Stosownie do postanowień art. 144 Prawa zamówień publicznych Zamawiający  przewiduje możliwość zmiany umowy w następujących przypadkach:</w:t>
      </w:r>
    </w:p>
    <w:p w:rsidR="00CB48CC" w:rsidRPr="003D5004" w:rsidRDefault="00085E29" w:rsidP="000633C6">
      <w:pPr>
        <w:pStyle w:val="Tekstpodstawowy2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jeżeli z powodu złych warunków atmosferycznych wykonanie robót będzie niemożliwe w terminie określonym w umowie, to termin wykonania robót może zostać przedłużony</w:t>
      </w:r>
      <w:r w:rsidR="0030682B" w:rsidRPr="003D5004">
        <w:rPr>
          <w:rFonts w:ascii="Arial" w:hAnsi="Arial" w:cs="Arial"/>
          <w:sz w:val="22"/>
          <w:szCs w:val="22"/>
        </w:rPr>
        <w:t>.</w:t>
      </w:r>
    </w:p>
    <w:p w:rsidR="003F792A" w:rsidRPr="003D5004" w:rsidRDefault="003F792A" w:rsidP="00EA68AB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t>Gwarancj</w:t>
      </w:r>
      <w:r w:rsidR="0030682B" w:rsidRPr="003D5004">
        <w:rPr>
          <w:rFonts w:cs="Arial"/>
          <w:b/>
          <w:sz w:val="22"/>
          <w:szCs w:val="22"/>
        </w:rPr>
        <w:t>a i rękojmia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9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1. Wykonawca </w:t>
      </w:r>
      <w:r w:rsidRPr="003D5004">
        <w:rPr>
          <w:rFonts w:cs="Arial"/>
          <w:b/>
          <w:sz w:val="22"/>
          <w:szCs w:val="22"/>
        </w:rPr>
        <w:t xml:space="preserve">udziela </w:t>
      </w:r>
      <w:r w:rsidR="00205F4A">
        <w:rPr>
          <w:rFonts w:cs="Arial"/>
          <w:b/>
          <w:sz w:val="22"/>
          <w:szCs w:val="22"/>
        </w:rPr>
        <w:t>12</w:t>
      </w:r>
      <w:r w:rsidR="00391583" w:rsidRPr="003D5004">
        <w:rPr>
          <w:rFonts w:cs="Arial"/>
          <w:b/>
          <w:sz w:val="22"/>
          <w:szCs w:val="22"/>
        </w:rPr>
        <w:t xml:space="preserve"> </w:t>
      </w:r>
      <w:proofErr w:type="spellStart"/>
      <w:r w:rsidR="00391583" w:rsidRPr="003D5004">
        <w:rPr>
          <w:rFonts w:cs="Arial"/>
          <w:b/>
          <w:sz w:val="22"/>
          <w:szCs w:val="22"/>
        </w:rPr>
        <w:t>m-cy</w:t>
      </w:r>
      <w:proofErr w:type="spellEnd"/>
      <w:r w:rsidRPr="003D5004">
        <w:rPr>
          <w:rFonts w:cs="Arial"/>
          <w:b/>
          <w:sz w:val="22"/>
          <w:szCs w:val="22"/>
        </w:rPr>
        <w:t xml:space="preserve"> gwarancji</w:t>
      </w:r>
      <w:r w:rsidRPr="003D5004">
        <w:rPr>
          <w:rFonts w:cs="Arial"/>
          <w:sz w:val="22"/>
          <w:szCs w:val="22"/>
        </w:rPr>
        <w:t xml:space="preserve"> na wykonane roboty licząc </w:t>
      </w:r>
      <w:r w:rsidR="009C27ED" w:rsidRPr="003D5004">
        <w:rPr>
          <w:rFonts w:cs="Arial"/>
          <w:sz w:val="22"/>
          <w:szCs w:val="22"/>
        </w:rPr>
        <w:t>od dnia odbioru robót poszczególnych etapów.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2. Strony postanawiają,  że odpowiedzialność Wykonawcy z tytułu gwarancji za wady przedmiotu umowy zostanie potwierdzona pisemnie.</w:t>
      </w:r>
    </w:p>
    <w:p w:rsidR="008E59BA" w:rsidRPr="003D5004" w:rsidRDefault="004B3687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3. Strony ustalają, że odpowiedzialność Wykonawcy z tytułu rękojmi za wady fizyczne robót oraz użytych materiałów i dostarczonych oraz zamontowanych urządzeń zostaje rozszerzona poprzez udzielenie rękojmi na okres równy okresowi udzielonej gwarancji, licząc od daty bezusterkowego odbioru przedmiotu umowy</w:t>
      </w:r>
      <w:r w:rsidR="009C27ED" w:rsidRPr="003D5004">
        <w:rPr>
          <w:rFonts w:cs="Arial"/>
          <w:sz w:val="22"/>
          <w:szCs w:val="22"/>
        </w:rPr>
        <w:t xml:space="preserve"> poszczególnych etapów robót</w:t>
      </w:r>
      <w:r w:rsidR="001A629C" w:rsidRPr="003D5004">
        <w:rPr>
          <w:rFonts w:cs="Arial"/>
          <w:sz w:val="22"/>
          <w:szCs w:val="22"/>
        </w:rPr>
        <w:t>.</w:t>
      </w:r>
    </w:p>
    <w:p w:rsidR="004B3687" w:rsidRPr="003D5004" w:rsidRDefault="008E59BA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4. </w:t>
      </w:r>
      <w:r w:rsidR="004B3687" w:rsidRPr="003D5004">
        <w:rPr>
          <w:rFonts w:cs="Arial"/>
          <w:sz w:val="22"/>
          <w:szCs w:val="22"/>
        </w:rPr>
        <w:t>Jeżeli warunki gwarancji udzielonej przez producenta materiałów i urządzeń przewidują dłuższy okres gwarancji niż gwarancja udzielona przez Wykonawcę</w:t>
      </w:r>
      <w:r w:rsidR="0026358B" w:rsidRPr="003D5004">
        <w:rPr>
          <w:rFonts w:cs="Arial"/>
          <w:sz w:val="22"/>
          <w:szCs w:val="22"/>
        </w:rPr>
        <w:t xml:space="preserve"> </w:t>
      </w:r>
      <w:r w:rsidR="004B3687" w:rsidRPr="003D5004">
        <w:rPr>
          <w:rFonts w:cs="Arial"/>
          <w:sz w:val="22"/>
          <w:szCs w:val="22"/>
        </w:rPr>
        <w:t>- obowiązuje okres gwarancji w wymiarze równym okresowi gwarancji producenta.</w:t>
      </w:r>
    </w:p>
    <w:p w:rsidR="008E59BA" w:rsidRPr="003D5004" w:rsidRDefault="008E59BA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t>Kary i odszkodowania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10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Strony przyjmują następujące kary umowne z tytułu nie wywiązania się z niniejszej umowy:</w:t>
      </w:r>
    </w:p>
    <w:p w:rsidR="001E139E" w:rsidRPr="003D5004" w:rsidRDefault="001E139E" w:rsidP="00EA68AB">
      <w:pPr>
        <w:pStyle w:val="Podtytu"/>
        <w:numPr>
          <w:ilvl w:val="0"/>
          <w:numId w:val="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Wykonawca zapłaci Zamawiającemu kary umowne:</w:t>
      </w:r>
    </w:p>
    <w:p w:rsidR="001E139E" w:rsidRPr="003D5004" w:rsidRDefault="001E139E" w:rsidP="00BA656D">
      <w:pPr>
        <w:pStyle w:val="Podtytu"/>
        <w:numPr>
          <w:ilvl w:val="0"/>
          <w:numId w:val="48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za </w:t>
      </w:r>
      <w:r w:rsidR="00C06223" w:rsidRPr="003D5004">
        <w:rPr>
          <w:rFonts w:cs="Arial"/>
          <w:sz w:val="22"/>
          <w:szCs w:val="22"/>
        </w:rPr>
        <w:t>każdy dzień opóźnienia</w:t>
      </w:r>
      <w:r w:rsidRPr="003D5004">
        <w:rPr>
          <w:rFonts w:cs="Arial"/>
          <w:sz w:val="22"/>
          <w:szCs w:val="22"/>
        </w:rPr>
        <w:t xml:space="preserve"> w przekazaniu określonego w umowie przedmiotu odbioru </w:t>
      </w:r>
      <w:r w:rsidR="00C06223" w:rsidRPr="003D5004">
        <w:rPr>
          <w:rFonts w:cs="Arial"/>
          <w:sz w:val="22"/>
          <w:szCs w:val="22"/>
        </w:rPr>
        <w:t xml:space="preserve">– </w:t>
      </w:r>
      <w:r w:rsidRPr="003D5004">
        <w:rPr>
          <w:rFonts w:cs="Arial"/>
          <w:sz w:val="22"/>
          <w:szCs w:val="22"/>
        </w:rPr>
        <w:t>w wysokości 0,5 % wynagrodzenia umownego</w:t>
      </w:r>
      <w:r w:rsidR="00C06223" w:rsidRPr="003D5004">
        <w:rPr>
          <w:rFonts w:cs="Arial"/>
          <w:sz w:val="22"/>
          <w:szCs w:val="22"/>
        </w:rPr>
        <w:t xml:space="preserve">, </w:t>
      </w:r>
      <w:r w:rsidR="009C27ED" w:rsidRPr="003D5004">
        <w:rPr>
          <w:rFonts w:cs="Arial"/>
          <w:sz w:val="22"/>
          <w:szCs w:val="22"/>
        </w:rPr>
        <w:t>za wykonanie etapu, którego dotyczy opóźnienie</w:t>
      </w:r>
      <w:r w:rsidR="00C06223" w:rsidRPr="003D5004">
        <w:rPr>
          <w:rFonts w:cs="Arial"/>
          <w:sz w:val="22"/>
          <w:szCs w:val="22"/>
        </w:rPr>
        <w:t>, licz</w:t>
      </w:r>
      <w:r w:rsidRPr="003D5004">
        <w:rPr>
          <w:rFonts w:cs="Arial"/>
          <w:sz w:val="22"/>
          <w:szCs w:val="22"/>
        </w:rPr>
        <w:t xml:space="preserve">ąc od następnego dnia po upływie terminu </w:t>
      </w:r>
      <w:r w:rsidR="00C06223" w:rsidRPr="003D5004">
        <w:rPr>
          <w:rFonts w:cs="Arial"/>
          <w:sz w:val="22"/>
          <w:szCs w:val="22"/>
        </w:rPr>
        <w:t>określonego w § 2 ust 2 umowy</w:t>
      </w:r>
      <w:r w:rsidRPr="003D5004">
        <w:rPr>
          <w:rFonts w:cs="Arial"/>
          <w:sz w:val="22"/>
          <w:szCs w:val="22"/>
        </w:rPr>
        <w:t xml:space="preserve">; </w:t>
      </w:r>
    </w:p>
    <w:p w:rsidR="001E139E" w:rsidRPr="003D5004" w:rsidRDefault="001E139E" w:rsidP="00BA656D">
      <w:pPr>
        <w:pStyle w:val="Podtytu"/>
        <w:numPr>
          <w:ilvl w:val="0"/>
          <w:numId w:val="48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za </w:t>
      </w:r>
      <w:r w:rsidR="00C06223" w:rsidRPr="003D5004">
        <w:rPr>
          <w:rFonts w:cs="Arial"/>
          <w:sz w:val="22"/>
          <w:szCs w:val="22"/>
        </w:rPr>
        <w:t>każdy dzień opóźnienia</w:t>
      </w:r>
      <w:r w:rsidRPr="003D5004">
        <w:rPr>
          <w:rFonts w:cs="Arial"/>
          <w:sz w:val="22"/>
          <w:szCs w:val="22"/>
        </w:rPr>
        <w:t xml:space="preserve"> w usunięciu wad stwierdzonych przy odbiorze </w:t>
      </w:r>
      <w:r w:rsidR="00C06223" w:rsidRPr="003D5004">
        <w:rPr>
          <w:rFonts w:cs="Arial"/>
          <w:sz w:val="22"/>
          <w:szCs w:val="22"/>
        </w:rPr>
        <w:t xml:space="preserve">oraz </w:t>
      </w:r>
      <w:r w:rsidRPr="003D5004">
        <w:rPr>
          <w:rFonts w:cs="Arial"/>
          <w:sz w:val="22"/>
          <w:szCs w:val="22"/>
        </w:rPr>
        <w:t>w okresie rękojmi</w:t>
      </w:r>
      <w:r w:rsidR="00C06223" w:rsidRPr="003D5004">
        <w:rPr>
          <w:rFonts w:cs="Arial"/>
          <w:sz w:val="22"/>
          <w:szCs w:val="22"/>
        </w:rPr>
        <w:t xml:space="preserve"> lub gwarancji</w:t>
      </w:r>
      <w:r w:rsidRPr="003D5004">
        <w:rPr>
          <w:rFonts w:cs="Arial"/>
          <w:sz w:val="22"/>
          <w:szCs w:val="22"/>
        </w:rPr>
        <w:t xml:space="preserve"> </w:t>
      </w:r>
      <w:r w:rsidR="00C06223" w:rsidRPr="003D5004">
        <w:rPr>
          <w:rFonts w:cs="Arial"/>
          <w:sz w:val="22"/>
          <w:szCs w:val="22"/>
        </w:rPr>
        <w:t xml:space="preserve">– </w:t>
      </w:r>
      <w:r w:rsidRPr="003D5004">
        <w:rPr>
          <w:rFonts w:cs="Arial"/>
          <w:sz w:val="22"/>
          <w:szCs w:val="22"/>
        </w:rPr>
        <w:t xml:space="preserve">w wysokości 0,5 % </w:t>
      </w:r>
      <w:r w:rsidR="0030682B" w:rsidRPr="003D5004">
        <w:rPr>
          <w:rFonts w:cs="Arial"/>
          <w:sz w:val="22"/>
          <w:szCs w:val="22"/>
        </w:rPr>
        <w:t xml:space="preserve">łącznego </w:t>
      </w:r>
      <w:r w:rsidRPr="003D5004">
        <w:rPr>
          <w:rFonts w:cs="Arial"/>
          <w:sz w:val="22"/>
          <w:szCs w:val="22"/>
        </w:rPr>
        <w:t xml:space="preserve">wynagrodzenia umownego, licząc od </w:t>
      </w:r>
      <w:r w:rsidR="00C06223" w:rsidRPr="003D5004">
        <w:rPr>
          <w:rFonts w:cs="Arial"/>
          <w:sz w:val="22"/>
          <w:szCs w:val="22"/>
        </w:rPr>
        <w:t xml:space="preserve">dnia następnego po dniu uzgodnionym </w:t>
      </w:r>
      <w:r w:rsidRPr="003D5004">
        <w:rPr>
          <w:rFonts w:cs="Arial"/>
          <w:sz w:val="22"/>
          <w:szCs w:val="22"/>
        </w:rPr>
        <w:t xml:space="preserve">przez Strony </w:t>
      </w:r>
      <w:r w:rsidR="00C06223" w:rsidRPr="003D5004">
        <w:rPr>
          <w:rFonts w:cs="Arial"/>
          <w:sz w:val="22"/>
          <w:szCs w:val="22"/>
        </w:rPr>
        <w:t xml:space="preserve">jako ostateczny </w:t>
      </w:r>
      <w:r w:rsidRPr="003D5004">
        <w:rPr>
          <w:rFonts w:cs="Arial"/>
          <w:sz w:val="22"/>
          <w:szCs w:val="22"/>
        </w:rPr>
        <w:t>d</w:t>
      </w:r>
      <w:r w:rsidR="00C06223" w:rsidRPr="003D5004">
        <w:rPr>
          <w:rFonts w:cs="Arial"/>
          <w:sz w:val="22"/>
          <w:szCs w:val="22"/>
        </w:rPr>
        <w:t xml:space="preserve">zień </w:t>
      </w:r>
      <w:r w:rsidRPr="003D5004">
        <w:rPr>
          <w:rFonts w:cs="Arial"/>
          <w:sz w:val="22"/>
          <w:szCs w:val="22"/>
        </w:rPr>
        <w:t>usunięcia wad;</w:t>
      </w:r>
    </w:p>
    <w:p w:rsidR="001E139E" w:rsidRPr="003D5004" w:rsidRDefault="00043B0F" w:rsidP="00BA656D">
      <w:pPr>
        <w:pStyle w:val="Podtytu"/>
        <w:numPr>
          <w:ilvl w:val="0"/>
          <w:numId w:val="48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w przypadku stwierdzenia </w:t>
      </w:r>
      <w:r w:rsidR="001E139E" w:rsidRPr="003D5004">
        <w:rPr>
          <w:rFonts w:cs="Arial"/>
          <w:sz w:val="22"/>
          <w:szCs w:val="22"/>
        </w:rPr>
        <w:t>istnienia wad</w:t>
      </w:r>
      <w:r w:rsidRPr="003D5004">
        <w:rPr>
          <w:rFonts w:cs="Arial"/>
          <w:sz w:val="22"/>
          <w:szCs w:val="22"/>
        </w:rPr>
        <w:t>y</w:t>
      </w:r>
      <w:r w:rsidR="001E139E" w:rsidRPr="003D5004">
        <w:rPr>
          <w:rFonts w:cs="Arial"/>
          <w:sz w:val="22"/>
          <w:szCs w:val="22"/>
        </w:rPr>
        <w:t xml:space="preserve"> w przedmiocie odbioru</w:t>
      </w:r>
      <w:r w:rsidRPr="003D5004">
        <w:rPr>
          <w:rFonts w:cs="Arial"/>
          <w:sz w:val="22"/>
          <w:szCs w:val="22"/>
        </w:rPr>
        <w:t xml:space="preserve"> – </w:t>
      </w:r>
      <w:r w:rsidR="001E139E" w:rsidRPr="003D5004">
        <w:rPr>
          <w:rFonts w:cs="Arial"/>
          <w:sz w:val="22"/>
          <w:szCs w:val="22"/>
        </w:rPr>
        <w:t xml:space="preserve">w wysokości 5 % </w:t>
      </w:r>
      <w:r w:rsidR="007B35F4" w:rsidRPr="003D5004">
        <w:rPr>
          <w:rFonts w:cs="Arial"/>
          <w:sz w:val="22"/>
          <w:szCs w:val="22"/>
        </w:rPr>
        <w:t>wynagrodzenia umownego</w:t>
      </w:r>
      <w:r w:rsidR="009C27ED" w:rsidRPr="003D5004">
        <w:rPr>
          <w:rFonts w:cs="Arial"/>
          <w:sz w:val="22"/>
          <w:szCs w:val="22"/>
        </w:rPr>
        <w:t xml:space="preserve"> etapu, którego dotyczy wada,.</w:t>
      </w:r>
    </w:p>
    <w:p w:rsidR="00D25424" w:rsidRPr="00F74045" w:rsidRDefault="001E139E" w:rsidP="00BA656D">
      <w:pPr>
        <w:pStyle w:val="Podtytu"/>
        <w:numPr>
          <w:ilvl w:val="0"/>
          <w:numId w:val="48"/>
        </w:numPr>
        <w:tabs>
          <w:tab w:val="left" w:pos="-284"/>
        </w:tabs>
        <w:spacing w:after="0" w:line="281" w:lineRule="auto"/>
        <w:jc w:val="both"/>
        <w:rPr>
          <w:rFonts w:cs="Arial"/>
          <w:bCs/>
        </w:rPr>
      </w:pPr>
      <w:r w:rsidRPr="003D5004">
        <w:rPr>
          <w:rFonts w:cs="Arial"/>
          <w:sz w:val="22"/>
          <w:szCs w:val="22"/>
        </w:rPr>
        <w:t xml:space="preserve">za odstąpienie od umowy z przyczyn </w:t>
      </w:r>
      <w:r w:rsidR="004C32A4" w:rsidRPr="003D5004">
        <w:rPr>
          <w:rFonts w:cs="Arial"/>
          <w:sz w:val="22"/>
          <w:szCs w:val="22"/>
        </w:rPr>
        <w:t xml:space="preserve">leżących po stronie </w:t>
      </w:r>
      <w:r w:rsidRPr="003D5004">
        <w:rPr>
          <w:rFonts w:cs="Arial"/>
          <w:sz w:val="22"/>
          <w:szCs w:val="22"/>
        </w:rPr>
        <w:t xml:space="preserve">Wykonawcy </w:t>
      </w:r>
      <w:r w:rsidR="004C32A4" w:rsidRPr="003D5004">
        <w:rPr>
          <w:rFonts w:cs="Arial"/>
          <w:sz w:val="22"/>
          <w:szCs w:val="22"/>
        </w:rPr>
        <w:t xml:space="preserve">– </w:t>
      </w:r>
      <w:r w:rsidRPr="003D5004">
        <w:rPr>
          <w:rFonts w:cs="Arial"/>
          <w:sz w:val="22"/>
          <w:szCs w:val="22"/>
        </w:rPr>
        <w:t xml:space="preserve">w wysokości 5 % </w:t>
      </w:r>
      <w:r w:rsidR="004C32A4" w:rsidRPr="003D5004">
        <w:rPr>
          <w:rFonts w:cs="Arial"/>
          <w:sz w:val="22"/>
          <w:szCs w:val="22"/>
        </w:rPr>
        <w:t>łącznego wynagrodzenia</w:t>
      </w:r>
      <w:r w:rsidRPr="003D5004">
        <w:rPr>
          <w:rFonts w:cs="Arial"/>
          <w:sz w:val="22"/>
          <w:szCs w:val="22"/>
        </w:rPr>
        <w:t>.</w:t>
      </w:r>
      <w:r w:rsidR="00D25424" w:rsidRPr="00F74045">
        <w:rPr>
          <w:rFonts w:cs="Arial"/>
        </w:rPr>
        <w:t xml:space="preserve">. </w:t>
      </w:r>
    </w:p>
    <w:p w:rsidR="00BB0AD4" w:rsidRPr="00F74045" w:rsidRDefault="00BB0AD4" w:rsidP="00BB0AD4">
      <w:pPr>
        <w:jc w:val="both"/>
        <w:rPr>
          <w:rFonts w:ascii="Arial" w:hAnsi="Arial" w:cs="Arial"/>
          <w:sz w:val="22"/>
          <w:szCs w:val="22"/>
        </w:rPr>
      </w:pPr>
      <w:r w:rsidRPr="00F74045">
        <w:rPr>
          <w:rFonts w:ascii="Arial" w:hAnsi="Arial" w:cs="Arial"/>
          <w:sz w:val="22"/>
          <w:szCs w:val="22"/>
        </w:rPr>
        <w:t xml:space="preserve">2. Ponadto Wykonawca jest zobowiązany do zapłaty Zamawiającemu następujących kar umownych: </w:t>
      </w:r>
    </w:p>
    <w:p w:rsidR="00BB0AD4" w:rsidRPr="00EB3EA8" w:rsidRDefault="00BB0AD4" w:rsidP="00BB0AD4">
      <w:pPr>
        <w:ind w:firstLine="431"/>
        <w:jc w:val="both"/>
        <w:rPr>
          <w:rFonts w:ascii="Arial" w:hAnsi="Arial" w:cs="Arial"/>
          <w:sz w:val="22"/>
          <w:szCs w:val="22"/>
        </w:rPr>
      </w:pPr>
      <w:r w:rsidRPr="00F74045">
        <w:rPr>
          <w:rFonts w:ascii="Arial" w:hAnsi="Arial" w:cs="Arial"/>
          <w:sz w:val="22"/>
          <w:szCs w:val="22"/>
        </w:rPr>
        <w:lastRenderedPageBreak/>
        <w:t>a) w przypadk</w:t>
      </w:r>
      <w:r w:rsidRPr="00F74045">
        <w:rPr>
          <w:rFonts w:ascii="Arial" w:hAnsi="Arial" w:cs="Arial"/>
          <w:bCs/>
          <w:sz w:val="22"/>
          <w:szCs w:val="22"/>
        </w:rPr>
        <w:t>u</w:t>
      </w:r>
      <w:r w:rsidRPr="00EB3EA8">
        <w:rPr>
          <w:rFonts w:ascii="Arial" w:hAnsi="Arial" w:cs="Arial"/>
          <w:sz w:val="22"/>
          <w:szCs w:val="22"/>
        </w:rPr>
        <w:t xml:space="preserve"> braku zapłaty lub nieterminowej zapłaty wynagrodzenia należnego podwykonawcom lub dalszym podwykonawcom – w wysokości ……………………………………, za każdy rozpoczęty dzień opóźnienia w zapłacie tegoż wynagrodzenia,  </w:t>
      </w:r>
    </w:p>
    <w:p w:rsidR="00BB0AD4" w:rsidRPr="00EB3EA8" w:rsidRDefault="00BB0AD4" w:rsidP="00BB0AD4">
      <w:pPr>
        <w:ind w:firstLine="431"/>
        <w:jc w:val="both"/>
        <w:rPr>
          <w:rFonts w:ascii="Arial" w:hAnsi="Arial" w:cs="Arial"/>
          <w:sz w:val="22"/>
          <w:szCs w:val="22"/>
        </w:rPr>
      </w:pPr>
      <w:r w:rsidRPr="00EB3EA8">
        <w:rPr>
          <w:rFonts w:ascii="Arial" w:hAnsi="Arial" w:cs="Arial"/>
          <w:sz w:val="22"/>
          <w:szCs w:val="22"/>
        </w:rPr>
        <w:t xml:space="preserve">b) w przypadku nieprzedłożenia do zaakceptowania Zamawiającemu projektu umowy o podwykonawstwo, której  przedmiotem  są  roboty  budowlane, lub projektu jej zmiany – w wysokości ……………………………………, za każdy rozpoczęty dzień opóźnienia w stosunku do terminu określonego w niniejszej umowie na realizację tychże obowiązków,   </w:t>
      </w:r>
    </w:p>
    <w:p w:rsidR="00BB0AD4" w:rsidRPr="00EB3EA8" w:rsidRDefault="00BB0AD4" w:rsidP="00BB0AD4">
      <w:pPr>
        <w:ind w:firstLine="431"/>
        <w:jc w:val="both"/>
        <w:rPr>
          <w:rFonts w:ascii="Arial" w:hAnsi="Arial" w:cs="Arial"/>
          <w:sz w:val="22"/>
          <w:szCs w:val="22"/>
        </w:rPr>
      </w:pPr>
      <w:r w:rsidRPr="00EB3EA8">
        <w:rPr>
          <w:rFonts w:ascii="Arial" w:hAnsi="Arial" w:cs="Arial"/>
          <w:sz w:val="22"/>
          <w:szCs w:val="22"/>
        </w:rPr>
        <w:t xml:space="preserve">c) w przypadku nieprzedłożenia Zamawiającemu poświadczonej za zgodność z oryginałem kopii umowy o podwykonawstwo lub jej zmiany – w wysokości ……………………………………, za każdy rozpoczęty dzień opóźnienia w stosunku do terminu określonego w  niniejszej umowie na realizację tychże obowiązków,   </w:t>
      </w:r>
    </w:p>
    <w:p w:rsidR="00BB0AD4" w:rsidRPr="00EB3EA8" w:rsidRDefault="00BB0AD4" w:rsidP="00BB0AD4">
      <w:pPr>
        <w:ind w:firstLine="431"/>
        <w:jc w:val="both"/>
        <w:rPr>
          <w:rFonts w:ascii="Arial" w:hAnsi="Arial" w:cs="Arial"/>
          <w:sz w:val="22"/>
          <w:szCs w:val="22"/>
        </w:rPr>
      </w:pPr>
      <w:r w:rsidRPr="00EB3EA8">
        <w:rPr>
          <w:rFonts w:ascii="Arial" w:hAnsi="Arial" w:cs="Arial"/>
          <w:sz w:val="22"/>
          <w:szCs w:val="22"/>
        </w:rPr>
        <w:t xml:space="preserve">d)  w przypadku braku  zmiany  umowy  o  podwykonawstwo  w  zakresie  terminu zapłaty – w wysokości ……………………………………, za każdy rozpoczęty dzień opóźnienia / w stosunku do terminu wyznaczonego przez Zamawiającego na dokonanie tejże zmiany,   </w:t>
      </w:r>
    </w:p>
    <w:p w:rsidR="002449D8" w:rsidRDefault="002449D8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433FC0" w:rsidRDefault="000C600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1E139E" w:rsidRPr="003D5004">
        <w:rPr>
          <w:rFonts w:cs="Arial"/>
          <w:sz w:val="22"/>
          <w:szCs w:val="22"/>
        </w:rPr>
        <w:t>Niezależnie od kar umownych, o których mowa w ust. 1</w:t>
      </w:r>
      <w:r>
        <w:rPr>
          <w:rFonts w:cs="Arial"/>
          <w:sz w:val="22"/>
          <w:szCs w:val="22"/>
        </w:rPr>
        <w:t>-2</w:t>
      </w:r>
      <w:r w:rsidR="001E139E" w:rsidRPr="003D5004">
        <w:rPr>
          <w:rFonts w:cs="Arial"/>
          <w:sz w:val="22"/>
          <w:szCs w:val="22"/>
        </w:rPr>
        <w:t>, Zamawiający ma prawo dochodzenia odszkodowania uzupełniającego w przypadku</w:t>
      </w:r>
      <w:r w:rsidR="004C32A4" w:rsidRPr="003D5004">
        <w:rPr>
          <w:rFonts w:cs="Arial"/>
          <w:sz w:val="22"/>
          <w:szCs w:val="22"/>
        </w:rPr>
        <w:t>,</w:t>
      </w:r>
      <w:r w:rsidR="001E139E" w:rsidRPr="003D5004">
        <w:rPr>
          <w:rFonts w:cs="Arial"/>
          <w:sz w:val="22"/>
          <w:szCs w:val="22"/>
        </w:rPr>
        <w:t xml:space="preserve"> gdy kary określone w ust. 1</w:t>
      </w:r>
      <w:r>
        <w:rPr>
          <w:rFonts w:cs="Arial"/>
          <w:sz w:val="22"/>
          <w:szCs w:val="22"/>
        </w:rPr>
        <w:t>-2</w:t>
      </w:r>
      <w:r w:rsidR="001E139E" w:rsidRPr="003D5004">
        <w:rPr>
          <w:rFonts w:cs="Arial"/>
          <w:sz w:val="22"/>
          <w:szCs w:val="22"/>
        </w:rPr>
        <w:t xml:space="preserve"> nie pokrywają jego szkód.</w:t>
      </w:r>
    </w:p>
    <w:p w:rsidR="00433FC0" w:rsidRDefault="000C600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1E139E" w:rsidRPr="003D5004">
        <w:rPr>
          <w:rFonts w:cs="Arial"/>
          <w:sz w:val="22"/>
          <w:szCs w:val="22"/>
        </w:rPr>
        <w:t>Zamawiający zapłaci Wykonawcy kary umowne:</w:t>
      </w:r>
    </w:p>
    <w:p w:rsidR="001E139E" w:rsidRPr="003D5004" w:rsidRDefault="001E139E" w:rsidP="000633C6">
      <w:pPr>
        <w:pStyle w:val="Podtytu"/>
        <w:numPr>
          <w:ilvl w:val="0"/>
          <w:numId w:val="47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za </w:t>
      </w:r>
      <w:r w:rsidR="004C32A4" w:rsidRPr="003D5004">
        <w:rPr>
          <w:rFonts w:cs="Arial"/>
          <w:sz w:val="22"/>
          <w:szCs w:val="22"/>
        </w:rPr>
        <w:t>każdy dzień zwłoki</w:t>
      </w:r>
      <w:r w:rsidRPr="003D5004">
        <w:rPr>
          <w:rFonts w:cs="Arial"/>
          <w:sz w:val="22"/>
          <w:szCs w:val="22"/>
        </w:rPr>
        <w:t xml:space="preserve"> w przeprowadzeniu odbioru </w:t>
      </w:r>
      <w:r w:rsidR="004C32A4" w:rsidRPr="003D5004">
        <w:rPr>
          <w:rFonts w:cs="Arial"/>
          <w:sz w:val="22"/>
          <w:szCs w:val="22"/>
        </w:rPr>
        <w:t xml:space="preserve">– </w:t>
      </w:r>
      <w:r w:rsidRPr="003D5004">
        <w:rPr>
          <w:rFonts w:cs="Arial"/>
          <w:sz w:val="22"/>
          <w:szCs w:val="22"/>
        </w:rPr>
        <w:t xml:space="preserve">w wysokości  0.5 % </w:t>
      </w:r>
      <w:r w:rsidR="004C32A4" w:rsidRPr="003D5004">
        <w:rPr>
          <w:rFonts w:cs="Arial"/>
          <w:sz w:val="22"/>
          <w:szCs w:val="22"/>
        </w:rPr>
        <w:t xml:space="preserve">wynagrodzenia </w:t>
      </w:r>
      <w:r w:rsidR="008727FF" w:rsidRPr="003D5004">
        <w:rPr>
          <w:rFonts w:cs="Arial"/>
          <w:sz w:val="22"/>
          <w:szCs w:val="22"/>
        </w:rPr>
        <w:t>za wykonanie etapu, którego dotyczy odbiór;</w:t>
      </w:r>
      <w:r w:rsidR="00842809" w:rsidRPr="003D5004">
        <w:rPr>
          <w:rFonts w:cs="Arial"/>
          <w:sz w:val="22"/>
          <w:szCs w:val="22"/>
        </w:rPr>
        <w:t>;</w:t>
      </w:r>
      <w:r w:rsidR="004C32A4" w:rsidRPr="003D5004">
        <w:rPr>
          <w:rFonts w:cs="Arial"/>
          <w:sz w:val="22"/>
          <w:szCs w:val="22"/>
        </w:rPr>
        <w:t xml:space="preserve"> </w:t>
      </w:r>
    </w:p>
    <w:p w:rsidR="001E139E" w:rsidRPr="003D5004" w:rsidRDefault="004C32A4" w:rsidP="000633C6">
      <w:pPr>
        <w:pStyle w:val="Podtytu"/>
        <w:numPr>
          <w:ilvl w:val="0"/>
          <w:numId w:val="47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za odstąpienie od umowy z przyczyn leżących po stronie Zamawiającego – w wysokości 5 % wynagrodzenia </w:t>
      </w:r>
      <w:r w:rsidR="007B35F4" w:rsidRPr="003D5004">
        <w:rPr>
          <w:rFonts w:cs="Arial"/>
          <w:sz w:val="22"/>
          <w:szCs w:val="22"/>
        </w:rPr>
        <w:t>umownego.</w:t>
      </w:r>
    </w:p>
    <w:p w:rsidR="00433FC0" w:rsidRDefault="000C600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="001E139E" w:rsidRPr="003D5004">
        <w:rPr>
          <w:rFonts w:cs="Arial"/>
          <w:sz w:val="22"/>
          <w:szCs w:val="22"/>
        </w:rPr>
        <w:t>Zamawiający jest upoważniony do potrącania kary umownej z należności za faktury Wykonawcy.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t>Sposoby rozliczeń i odbioru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11</w:t>
      </w:r>
    </w:p>
    <w:p w:rsidR="007B35F4" w:rsidRPr="003D5004" w:rsidRDefault="001E139E" w:rsidP="000633C6">
      <w:pPr>
        <w:pStyle w:val="Podtytu"/>
        <w:numPr>
          <w:ilvl w:val="0"/>
          <w:numId w:val="11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  <w:u w:val="single"/>
        </w:rPr>
      </w:pPr>
      <w:r w:rsidRPr="003D5004">
        <w:rPr>
          <w:rFonts w:cs="Arial"/>
          <w:sz w:val="22"/>
          <w:szCs w:val="22"/>
        </w:rPr>
        <w:t>Strony postanawiają,  że przedmiotem odbioru końcowego będzie przedmiot umowy</w:t>
      </w:r>
      <w:r w:rsidR="007B35F4" w:rsidRPr="003D5004">
        <w:rPr>
          <w:rFonts w:cs="Arial"/>
          <w:sz w:val="22"/>
          <w:szCs w:val="22"/>
        </w:rPr>
        <w:t xml:space="preserve"> </w:t>
      </w:r>
    </w:p>
    <w:p w:rsidR="001E139E" w:rsidRPr="003D5004" w:rsidRDefault="001E139E" w:rsidP="000633C6">
      <w:pPr>
        <w:pStyle w:val="Podtytu"/>
        <w:numPr>
          <w:ilvl w:val="0"/>
          <w:numId w:val="11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  <w:u w:val="single"/>
        </w:rPr>
      </w:pPr>
      <w:r w:rsidRPr="003D5004">
        <w:rPr>
          <w:rFonts w:cs="Arial"/>
          <w:sz w:val="22"/>
          <w:szCs w:val="22"/>
        </w:rPr>
        <w:t>Wykonawca</w:t>
      </w:r>
      <w:r w:rsidR="004C32A4" w:rsidRPr="003D5004">
        <w:rPr>
          <w:rFonts w:cs="Arial"/>
          <w:sz w:val="22"/>
          <w:szCs w:val="22"/>
        </w:rPr>
        <w:t xml:space="preserve"> lub reprezentujący go </w:t>
      </w:r>
      <w:r w:rsidRPr="003D5004">
        <w:rPr>
          <w:rFonts w:cs="Arial"/>
          <w:sz w:val="22"/>
          <w:szCs w:val="22"/>
        </w:rPr>
        <w:t>kierownik budowy będzie zgłaszał Zamawiającemu gotowość do odbioru wpisem do dziennika budowy</w:t>
      </w:r>
      <w:r w:rsidR="00607738" w:rsidRPr="003D5004">
        <w:rPr>
          <w:rFonts w:cs="Arial"/>
          <w:sz w:val="22"/>
          <w:szCs w:val="22"/>
        </w:rPr>
        <w:t xml:space="preserve"> oraz pismem </w:t>
      </w:r>
      <w:r w:rsidR="004C32A4" w:rsidRPr="003D5004">
        <w:rPr>
          <w:rFonts w:cs="Arial"/>
          <w:sz w:val="22"/>
          <w:szCs w:val="22"/>
        </w:rPr>
        <w:t xml:space="preserve">składanym </w:t>
      </w:r>
      <w:r w:rsidR="00607738" w:rsidRPr="003D5004">
        <w:rPr>
          <w:rFonts w:cs="Arial"/>
          <w:sz w:val="22"/>
          <w:szCs w:val="22"/>
        </w:rPr>
        <w:t>w siedzibie zamawiającego</w:t>
      </w:r>
      <w:r w:rsidRPr="003D5004">
        <w:rPr>
          <w:rFonts w:cs="Arial"/>
          <w:sz w:val="22"/>
          <w:szCs w:val="22"/>
        </w:rPr>
        <w:t xml:space="preserve">,  o czym powiadamia inspektora nadzoru ustnie lub telefonicznie.  </w:t>
      </w:r>
    </w:p>
    <w:p w:rsidR="00BC51A5" w:rsidRPr="003D5004" w:rsidRDefault="004C32A4" w:rsidP="000633C6">
      <w:pPr>
        <w:pStyle w:val="Podtytu"/>
        <w:numPr>
          <w:ilvl w:val="0"/>
          <w:numId w:val="11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Wykonawca do zawiadomienia Z</w:t>
      </w:r>
      <w:r w:rsidR="00BC51A5" w:rsidRPr="003D5004">
        <w:rPr>
          <w:rFonts w:cs="Arial"/>
          <w:sz w:val="22"/>
          <w:szCs w:val="22"/>
        </w:rPr>
        <w:t xml:space="preserve">amawiającego o gotowości </w:t>
      </w:r>
      <w:r w:rsidRPr="003D5004">
        <w:rPr>
          <w:rFonts w:cs="Arial"/>
          <w:sz w:val="22"/>
          <w:szCs w:val="22"/>
        </w:rPr>
        <w:t xml:space="preserve">do </w:t>
      </w:r>
      <w:r w:rsidR="00BC51A5" w:rsidRPr="003D5004">
        <w:rPr>
          <w:rFonts w:cs="Arial"/>
          <w:sz w:val="22"/>
          <w:szCs w:val="22"/>
        </w:rPr>
        <w:t>odbior</w:t>
      </w:r>
      <w:r w:rsidRPr="003D5004">
        <w:rPr>
          <w:rFonts w:cs="Arial"/>
          <w:sz w:val="22"/>
          <w:szCs w:val="22"/>
        </w:rPr>
        <w:t xml:space="preserve">u </w:t>
      </w:r>
      <w:r w:rsidR="00BC51A5" w:rsidRPr="003D5004">
        <w:rPr>
          <w:rFonts w:cs="Arial"/>
          <w:sz w:val="22"/>
          <w:szCs w:val="22"/>
        </w:rPr>
        <w:t>zobowiązany jest dołączyć</w:t>
      </w:r>
      <w:r w:rsidR="00AD7F78" w:rsidRPr="003D5004">
        <w:rPr>
          <w:rFonts w:cs="Arial"/>
          <w:sz w:val="22"/>
          <w:szCs w:val="22"/>
        </w:rPr>
        <w:t xml:space="preserve"> dokumentację powykonawczą tj. </w:t>
      </w:r>
      <w:r w:rsidR="00BC51A5" w:rsidRPr="003D5004">
        <w:rPr>
          <w:rFonts w:cs="Arial"/>
          <w:sz w:val="22"/>
          <w:szCs w:val="22"/>
        </w:rPr>
        <w:t>:</w:t>
      </w:r>
    </w:p>
    <w:p w:rsidR="00BC51A5" w:rsidRPr="003D5004" w:rsidRDefault="00BC51A5" w:rsidP="000633C6">
      <w:pPr>
        <w:pStyle w:val="Podtytu"/>
        <w:numPr>
          <w:ilvl w:val="0"/>
          <w:numId w:val="28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Deklaracje zgodności zastosowanych materiałów</w:t>
      </w:r>
    </w:p>
    <w:p w:rsidR="00BC51A5" w:rsidRPr="003D5004" w:rsidRDefault="00BC51A5" w:rsidP="000633C6">
      <w:pPr>
        <w:pStyle w:val="Podtytu"/>
        <w:numPr>
          <w:ilvl w:val="0"/>
          <w:numId w:val="28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Dokumentację powykonawczą z naniesionymi zmianami</w:t>
      </w:r>
    </w:p>
    <w:p w:rsidR="00BC51A5" w:rsidRPr="003D5004" w:rsidRDefault="00BC51A5" w:rsidP="000633C6">
      <w:pPr>
        <w:pStyle w:val="Podtytu"/>
        <w:numPr>
          <w:ilvl w:val="0"/>
          <w:numId w:val="28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 razie potrzeby kartę przekazania odpadów</w:t>
      </w:r>
      <w:r w:rsidR="000B43F5" w:rsidRPr="003D5004">
        <w:rPr>
          <w:rFonts w:cs="Arial"/>
          <w:sz w:val="22"/>
          <w:szCs w:val="22"/>
        </w:rPr>
        <w:t>,</w:t>
      </w:r>
    </w:p>
    <w:p w:rsidR="001E139E" w:rsidRPr="003D5004" w:rsidRDefault="001E139E" w:rsidP="000633C6">
      <w:pPr>
        <w:pStyle w:val="Podtytu"/>
        <w:numPr>
          <w:ilvl w:val="0"/>
          <w:numId w:val="1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Zamawiający wyznaczy termin i rozpocznie odbiór przedmiotu umowy w ciągu </w:t>
      </w:r>
      <w:r w:rsidR="004B3687" w:rsidRPr="003D5004">
        <w:rPr>
          <w:rFonts w:cs="Arial"/>
          <w:sz w:val="22"/>
          <w:szCs w:val="22"/>
        </w:rPr>
        <w:t>7</w:t>
      </w:r>
      <w:r w:rsidRPr="003D5004">
        <w:rPr>
          <w:rFonts w:cs="Arial"/>
          <w:sz w:val="22"/>
          <w:szCs w:val="22"/>
        </w:rPr>
        <w:t xml:space="preserve"> dni od daty zawiadomienia go o osiągnięciu gotowości do odbioru,  zawiadamiając o tym Wykonawcę.</w:t>
      </w:r>
    </w:p>
    <w:p w:rsidR="00887184" w:rsidRPr="003D5004" w:rsidRDefault="001E139E" w:rsidP="000633C6">
      <w:pPr>
        <w:pStyle w:val="Podtytu"/>
        <w:numPr>
          <w:ilvl w:val="0"/>
          <w:numId w:val="13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  <w:u w:val="single"/>
        </w:rPr>
      </w:pPr>
      <w:r w:rsidRPr="003D5004">
        <w:rPr>
          <w:rFonts w:cs="Arial"/>
          <w:sz w:val="22"/>
          <w:szCs w:val="22"/>
        </w:rPr>
        <w:t>Strony postanawiają, że z czynności odbioru będzie spisany protokół zawierający wszelkie ustalenia dokonane w toku odbioru,  jak też terminy wyznaczone na usunięcie stwierdzonych w trakcie odbioru wad.</w:t>
      </w:r>
      <w:r w:rsidR="00B4732F">
        <w:rPr>
          <w:rFonts w:cs="Arial"/>
          <w:sz w:val="22"/>
          <w:szCs w:val="22"/>
        </w:rPr>
        <w:t xml:space="preserve"> W przypadku niestawiennictwa Wykonawcy na wyznaczonym terminie, Zamawiający ma prawo samodzielnie spisać protokół. </w:t>
      </w:r>
    </w:p>
    <w:p w:rsidR="001E139E" w:rsidRPr="003D5004" w:rsidRDefault="004C32A4" w:rsidP="000633C6">
      <w:pPr>
        <w:pStyle w:val="Podtytu"/>
        <w:numPr>
          <w:ilvl w:val="0"/>
          <w:numId w:val="14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Po usunięciu wad stwierdzonych w protokole odbioru </w:t>
      </w:r>
      <w:r w:rsidR="001E139E" w:rsidRPr="003D5004">
        <w:rPr>
          <w:rFonts w:cs="Arial"/>
          <w:sz w:val="22"/>
          <w:szCs w:val="22"/>
        </w:rPr>
        <w:t xml:space="preserve">Wykonawca </w:t>
      </w:r>
      <w:r w:rsidRPr="003D5004">
        <w:rPr>
          <w:rFonts w:cs="Arial"/>
          <w:sz w:val="22"/>
          <w:szCs w:val="22"/>
        </w:rPr>
        <w:t xml:space="preserve">jest </w:t>
      </w:r>
      <w:r w:rsidR="001E139E" w:rsidRPr="003D5004">
        <w:rPr>
          <w:rFonts w:cs="Arial"/>
          <w:sz w:val="22"/>
          <w:szCs w:val="22"/>
        </w:rPr>
        <w:t xml:space="preserve">zobowiązany </w:t>
      </w:r>
      <w:r w:rsidRPr="003D5004">
        <w:rPr>
          <w:rFonts w:cs="Arial"/>
          <w:sz w:val="22"/>
          <w:szCs w:val="22"/>
        </w:rPr>
        <w:t>do powtórzenia procedury opisanej w ust. 2. Postanowienia ust. 3-5 stosuje się odpowiednio.</w:t>
      </w:r>
    </w:p>
    <w:p w:rsidR="00887184" w:rsidRPr="003D5004" w:rsidRDefault="00887184" w:rsidP="000633C6">
      <w:pPr>
        <w:pStyle w:val="Podtytu"/>
        <w:numPr>
          <w:ilvl w:val="0"/>
          <w:numId w:val="14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Strony postanawiają, że odbiór przedmiotu umowy będzie skutecznie dokonany, jeżeli w protokole odbioru nie znajdą się żadne zastrzeżenia Zamawiającego co do jakości i prawidłowości wykonania robót. </w:t>
      </w:r>
    </w:p>
    <w:p w:rsidR="001E139E" w:rsidRPr="003D5004" w:rsidRDefault="001E139E" w:rsidP="000633C6">
      <w:pPr>
        <w:pStyle w:val="Podtytu"/>
        <w:numPr>
          <w:ilvl w:val="0"/>
          <w:numId w:val="15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Zamawiający wyznacza ostateczny, pogwarancyjny odbiór robót po upływie terminu gwarancji ustalonego w umowie oraz termin na protokolarne stwierdzenie usunięcia wad.</w:t>
      </w:r>
    </w:p>
    <w:p w:rsidR="001E139E" w:rsidRPr="003D5004" w:rsidRDefault="001E139E" w:rsidP="000633C6">
      <w:pPr>
        <w:pStyle w:val="Podtytu"/>
        <w:numPr>
          <w:ilvl w:val="0"/>
          <w:numId w:val="16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Po </w:t>
      </w:r>
      <w:r w:rsidR="00E36E1C" w:rsidRPr="003D5004">
        <w:rPr>
          <w:rFonts w:cs="Arial"/>
          <w:sz w:val="22"/>
          <w:szCs w:val="22"/>
        </w:rPr>
        <w:t xml:space="preserve">prawidłowym wykonaniu robót potwierdzonym </w:t>
      </w:r>
      <w:r w:rsidRPr="003D5004">
        <w:rPr>
          <w:rFonts w:cs="Arial"/>
          <w:sz w:val="22"/>
          <w:szCs w:val="22"/>
        </w:rPr>
        <w:t>protoko</w:t>
      </w:r>
      <w:r w:rsidR="00E36E1C" w:rsidRPr="003D5004">
        <w:rPr>
          <w:rFonts w:cs="Arial"/>
          <w:sz w:val="22"/>
          <w:szCs w:val="22"/>
        </w:rPr>
        <w:t xml:space="preserve">łem końcowym  odbioru </w:t>
      </w:r>
      <w:r w:rsidR="00653D1C" w:rsidRPr="003D5004">
        <w:rPr>
          <w:rFonts w:cs="Arial"/>
          <w:sz w:val="22"/>
          <w:szCs w:val="22"/>
        </w:rPr>
        <w:t xml:space="preserve">całości </w:t>
      </w:r>
      <w:r w:rsidR="00E36E1C" w:rsidRPr="003D5004">
        <w:rPr>
          <w:rFonts w:cs="Arial"/>
          <w:sz w:val="22"/>
          <w:szCs w:val="22"/>
        </w:rPr>
        <w:t>robót</w:t>
      </w:r>
      <w:r w:rsidRPr="003D5004">
        <w:rPr>
          <w:rFonts w:cs="Arial"/>
          <w:sz w:val="22"/>
          <w:szCs w:val="22"/>
        </w:rPr>
        <w:t xml:space="preserve"> rozpoczynają swój bieg termin</w:t>
      </w:r>
      <w:r w:rsidR="0030682B" w:rsidRPr="003D5004">
        <w:rPr>
          <w:rFonts w:cs="Arial"/>
          <w:sz w:val="22"/>
          <w:szCs w:val="22"/>
        </w:rPr>
        <w:t>u</w:t>
      </w:r>
      <w:r w:rsidRPr="003D5004">
        <w:rPr>
          <w:rFonts w:cs="Arial"/>
          <w:sz w:val="22"/>
          <w:szCs w:val="22"/>
        </w:rPr>
        <w:t xml:space="preserve"> na zwrot zabezpieczenia należytego wykonania umowy.  </w:t>
      </w:r>
    </w:p>
    <w:p w:rsidR="00790724" w:rsidRDefault="00790724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5A719B" w:rsidRDefault="005A719B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5A719B" w:rsidRDefault="005A719B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4B3687" w:rsidRPr="003D5004" w:rsidRDefault="002B76FF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lastRenderedPageBreak/>
        <w:t>Zabezpieczenie należytego wykonania umowy</w:t>
      </w:r>
    </w:p>
    <w:p w:rsidR="004B3687" w:rsidRPr="003D5004" w:rsidRDefault="004B3687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t>§  12</w:t>
      </w:r>
    </w:p>
    <w:p w:rsidR="0030247D" w:rsidRPr="003D5004" w:rsidRDefault="004B3687" w:rsidP="000633C6">
      <w:pPr>
        <w:pStyle w:val="Podtytu"/>
        <w:numPr>
          <w:ilvl w:val="0"/>
          <w:numId w:val="19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Wykonawca wnosi zabezpieczenie należytego wykonania umowy w wysokości 5 % wartości zamówienia </w:t>
      </w:r>
      <w:r w:rsidR="00EF362E" w:rsidRPr="003D5004">
        <w:rPr>
          <w:rFonts w:cs="Arial"/>
          <w:sz w:val="22"/>
          <w:szCs w:val="22"/>
        </w:rPr>
        <w:t xml:space="preserve">tj. </w:t>
      </w:r>
      <w:r w:rsidR="0030247D" w:rsidRPr="003D5004">
        <w:rPr>
          <w:rFonts w:cs="Arial"/>
          <w:sz w:val="22"/>
          <w:szCs w:val="22"/>
        </w:rPr>
        <w:t xml:space="preserve"> </w:t>
      </w:r>
      <w:r w:rsidR="002F57E7" w:rsidRPr="003D5004">
        <w:rPr>
          <w:rFonts w:cs="Arial"/>
          <w:b/>
          <w:sz w:val="22"/>
          <w:szCs w:val="22"/>
        </w:rPr>
        <w:t>……………………..</w:t>
      </w:r>
      <w:r w:rsidR="0060160E" w:rsidRPr="003D5004">
        <w:rPr>
          <w:rFonts w:cs="Arial"/>
          <w:b/>
          <w:sz w:val="22"/>
          <w:szCs w:val="22"/>
        </w:rPr>
        <w:t>,</w:t>
      </w:r>
      <w:r w:rsidR="0030247D" w:rsidRPr="003D5004">
        <w:rPr>
          <w:rFonts w:cs="Arial"/>
          <w:b/>
          <w:sz w:val="22"/>
          <w:szCs w:val="22"/>
        </w:rPr>
        <w:t xml:space="preserve"> </w:t>
      </w:r>
      <w:r w:rsidR="0030247D" w:rsidRPr="003D5004">
        <w:rPr>
          <w:rFonts w:cs="Arial"/>
          <w:sz w:val="22"/>
          <w:szCs w:val="22"/>
        </w:rPr>
        <w:t xml:space="preserve"> (</w:t>
      </w:r>
      <w:r w:rsidR="00375453" w:rsidRPr="003D5004">
        <w:rPr>
          <w:rFonts w:cs="Arial"/>
          <w:sz w:val="22"/>
          <w:szCs w:val="22"/>
        </w:rPr>
        <w:t>na wniosek wykonawcy</w:t>
      </w:r>
      <w:r w:rsidR="0030247D" w:rsidRPr="003D5004">
        <w:rPr>
          <w:rFonts w:cs="Arial"/>
          <w:sz w:val="22"/>
          <w:szCs w:val="22"/>
        </w:rPr>
        <w:t xml:space="preserve"> kwota wadium: </w:t>
      </w:r>
      <w:r w:rsidR="00F74045">
        <w:rPr>
          <w:rFonts w:cs="Arial"/>
          <w:b/>
          <w:sz w:val="22"/>
          <w:szCs w:val="22"/>
        </w:rPr>
        <w:t>2</w:t>
      </w:r>
      <w:r w:rsidR="00074D5F" w:rsidRPr="003D5004">
        <w:rPr>
          <w:rFonts w:cs="Arial"/>
          <w:b/>
          <w:sz w:val="22"/>
          <w:szCs w:val="22"/>
        </w:rPr>
        <w:t xml:space="preserve"> </w:t>
      </w:r>
      <w:r w:rsidR="00F74045">
        <w:rPr>
          <w:rFonts w:cs="Arial"/>
          <w:b/>
          <w:sz w:val="22"/>
          <w:szCs w:val="22"/>
        </w:rPr>
        <w:t>5</w:t>
      </w:r>
      <w:r w:rsidR="0030247D" w:rsidRPr="003D5004">
        <w:rPr>
          <w:rFonts w:cs="Arial"/>
          <w:b/>
          <w:sz w:val="22"/>
          <w:szCs w:val="22"/>
        </w:rPr>
        <w:t>00,00</w:t>
      </w:r>
      <w:r w:rsidR="0030247D" w:rsidRPr="003D5004">
        <w:rPr>
          <w:rFonts w:cs="Arial"/>
          <w:sz w:val="22"/>
          <w:szCs w:val="22"/>
        </w:rPr>
        <w:t xml:space="preserve"> zł zostanie zaliczona na poczet zabezpieczenia należytego wykonania umowy)</w:t>
      </w:r>
    </w:p>
    <w:p w:rsidR="004B3687" w:rsidRPr="003D5004" w:rsidRDefault="004B3687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 następujących formach:</w:t>
      </w:r>
    </w:p>
    <w:p w:rsidR="004B3687" w:rsidRPr="003D5004" w:rsidRDefault="004B3687" w:rsidP="000633C6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pieniądzu na ustalony z Zamawiającym rachunek bankowy,</w:t>
      </w:r>
      <w:r w:rsidR="0030247D" w:rsidRPr="003D5004">
        <w:rPr>
          <w:rFonts w:ascii="Arial" w:hAnsi="Arial" w:cs="Arial"/>
          <w:sz w:val="22"/>
          <w:szCs w:val="22"/>
        </w:rPr>
        <w:t xml:space="preserve"> </w:t>
      </w:r>
    </w:p>
    <w:p w:rsidR="004B3687" w:rsidRPr="003D5004" w:rsidRDefault="004B3687" w:rsidP="000633C6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poręczeniach bankowych udzielonych na określony zakres i czas zawartej umowy wraz z okresem gwarancji i rękojmi,</w:t>
      </w:r>
    </w:p>
    <w:p w:rsidR="004B3687" w:rsidRPr="003D5004" w:rsidRDefault="004B3687" w:rsidP="000633C6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gwarancjach bankowych udzielonych na określony zakres i czas zawartej umowy wraz z okresem gwarancji i rękojmi,</w:t>
      </w:r>
    </w:p>
    <w:p w:rsidR="004B3687" w:rsidRPr="003D5004" w:rsidRDefault="004B3687" w:rsidP="000633C6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gwarancjach ubezpieczeniowych udzielonych na określony zakres i czas zawartej umowy wraz z okresem gwarancji i rękojmi, zawierających klauzule o bezwarunkowej i nie odwołalnej wypłacie sumy gwarantowanej na żądanie beneficjenta, bez spełniania żadnych dodatkowych uwarunkowań</w:t>
      </w:r>
    </w:p>
    <w:p w:rsidR="004B3687" w:rsidRPr="003D5004" w:rsidRDefault="004B3687" w:rsidP="000633C6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poręczeniach udzielanych przez podmioty, o których mowa w art. 6 ust. 3 </w:t>
      </w:r>
      <w:proofErr w:type="spellStart"/>
      <w:r w:rsidRPr="003D5004">
        <w:rPr>
          <w:rFonts w:ascii="Arial" w:hAnsi="Arial" w:cs="Arial"/>
          <w:sz w:val="22"/>
          <w:szCs w:val="22"/>
        </w:rPr>
        <w:t>pkt</w:t>
      </w:r>
      <w:proofErr w:type="spellEnd"/>
      <w:r w:rsidRPr="003D5004">
        <w:rPr>
          <w:rFonts w:ascii="Arial" w:hAnsi="Arial" w:cs="Arial"/>
          <w:sz w:val="22"/>
          <w:szCs w:val="22"/>
        </w:rPr>
        <w:t xml:space="preserve"> 4 lit. b ustawy o utworzeniu Polskiej Agencji Rozwoju Przedsiębiorczości.</w:t>
      </w:r>
    </w:p>
    <w:p w:rsidR="004B3687" w:rsidRPr="003D5004" w:rsidRDefault="004B3687" w:rsidP="00EA68AB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b/>
          <w:i/>
          <w:sz w:val="22"/>
          <w:szCs w:val="22"/>
        </w:rPr>
        <w:t>* niepotrzebne skreślić</w:t>
      </w:r>
    </w:p>
    <w:p w:rsidR="008727FF" w:rsidRPr="003D5004" w:rsidRDefault="004B3687" w:rsidP="000633C6">
      <w:pPr>
        <w:pStyle w:val="Podtytu"/>
        <w:numPr>
          <w:ilvl w:val="0"/>
          <w:numId w:val="20"/>
        </w:numPr>
        <w:tabs>
          <w:tab w:val="left" w:pos="-284"/>
        </w:tabs>
        <w:spacing w:after="0" w:line="281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Strony postanawiają,  że 70 % wniesionego zabezpieczenia należytego wykonania umowy zostanie zwrócone w ciągu 30 dni po </w:t>
      </w:r>
      <w:r w:rsidR="00887184" w:rsidRPr="003D5004">
        <w:rPr>
          <w:rFonts w:cs="Arial"/>
          <w:sz w:val="22"/>
          <w:szCs w:val="22"/>
        </w:rPr>
        <w:t xml:space="preserve">końcowym </w:t>
      </w:r>
      <w:r w:rsidR="008727FF" w:rsidRPr="003D5004">
        <w:rPr>
          <w:rFonts w:cs="Arial"/>
          <w:sz w:val="22"/>
          <w:szCs w:val="22"/>
        </w:rPr>
        <w:t>odbiorze wykonania robót (po wykonaniu robót).</w:t>
      </w:r>
    </w:p>
    <w:p w:rsidR="004B3687" w:rsidRPr="003D5004" w:rsidRDefault="004B3687" w:rsidP="000633C6">
      <w:pPr>
        <w:pStyle w:val="Podtytu"/>
        <w:numPr>
          <w:ilvl w:val="0"/>
          <w:numId w:val="21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Pozostała część zabezpieczenia należytego wykonania umowy tj. 30 % stanowić będzie zabezpieczenie roszczeń z tytułu rękojmi</w:t>
      </w:r>
      <w:r w:rsidR="00887184" w:rsidRPr="003D5004">
        <w:rPr>
          <w:rFonts w:cs="Arial"/>
          <w:sz w:val="22"/>
          <w:szCs w:val="22"/>
        </w:rPr>
        <w:t xml:space="preserve"> oraz </w:t>
      </w:r>
      <w:r w:rsidRPr="003D5004">
        <w:rPr>
          <w:rFonts w:cs="Arial"/>
          <w:sz w:val="22"/>
          <w:szCs w:val="22"/>
        </w:rPr>
        <w:t>gwarancji i zostanie zwrócona w ciągu 14 dni po</w:t>
      </w:r>
      <w:r w:rsidR="00887184" w:rsidRPr="003D5004">
        <w:rPr>
          <w:rFonts w:cs="Arial"/>
          <w:sz w:val="22"/>
          <w:szCs w:val="22"/>
        </w:rPr>
        <w:t xml:space="preserve"> odbiorze pogwarancyjnym</w:t>
      </w:r>
      <w:r w:rsidRPr="003D5004">
        <w:rPr>
          <w:rFonts w:cs="Arial"/>
          <w:sz w:val="22"/>
          <w:szCs w:val="22"/>
        </w:rPr>
        <w:t>.</w:t>
      </w:r>
    </w:p>
    <w:p w:rsidR="001E139E" w:rsidRDefault="004B3687" w:rsidP="000633C6">
      <w:pPr>
        <w:pStyle w:val="Podtytu"/>
        <w:numPr>
          <w:ilvl w:val="0"/>
          <w:numId w:val="26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Jeżeli w toku realizacji przedmiotu umowy ustalona w pkt. 1 wysokość zabezpieczenia z jakichkolwiek przyczyn ulegnie zmniejszeniu pon</w:t>
      </w:r>
      <w:r w:rsidR="00887184" w:rsidRPr="003D5004">
        <w:rPr>
          <w:rFonts w:cs="Arial"/>
          <w:sz w:val="22"/>
          <w:szCs w:val="22"/>
        </w:rPr>
        <w:t>iżej ustalonej wartości robót,</w:t>
      </w:r>
      <w:r w:rsidRPr="003D5004">
        <w:rPr>
          <w:rFonts w:cs="Arial"/>
          <w:sz w:val="22"/>
          <w:szCs w:val="22"/>
        </w:rPr>
        <w:t xml:space="preserve"> lub jeżeli z powodu zwiększenia się wartości robót należałoby zabezpieczenie zwiększyć,  Wykonawca zobowiązany jest uzupełnić wniesione zabezpieczenie w terminie 14 dni od daty wezwania go do tego przez Zamawiającego.</w:t>
      </w:r>
    </w:p>
    <w:p w:rsidR="00F74045" w:rsidRPr="003D5004" w:rsidRDefault="00F74045" w:rsidP="00F74045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3F792A" w:rsidRPr="003D5004" w:rsidRDefault="00EA081A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t xml:space="preserve">Ubezpieczenie robót </w:t>
      </w:r>
    </w:p>
    <w:p w:rsidR="00EA081A" w:rsidRPr="003D5004" w:rsidRDefault="00EA081A" w:rsidP="00EA68AB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5004">
        <w:rPr>
          <w:rFonts w:ascii="Arial" w:hAnsi="Arial" w:cs="Arial"/>
          <w:b/>
          <w:sz w:val="22"/>
          <w:szCs w:val="22"/>
        </w:rPr>
        <w:t>§ 13</w:t>
      </w:r>
    </w:p>
    <w:p w:rsidR="00EA081A" w:rsidRPr="003D5004" w:rsidRDefault="00EA081A" w:rsidP="00EA68AB">
      <w:pPr>
        <w:widowControl w:val="0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1. Wykonawca – w terminie 7 dni od dnia podpisania niniejszej umowy – zawrze odpowiednie umowy ubezpieczeniowe w wybranej instytu</w:t>
      </w:r>
      <w:r w:rsidRPr="003D5004">
        <w:rPr>
          <w:rFonts w:ascii="Arial" w:hAnsi="Arial" w:cs="Arial"/>
          <w:sz w:val="22"/>
          <w:szCs w:val="22"/>
        </w:rPr>
        <w:softHyphen/>
        <w:t>cji ubezpieczeniowej z cesją na Zamawiającego w zakresie i na warunkach zaakceptowanych przez Zamawiającego. Ubezpieczeniu podlegają w szczególności:</w:t>
      </w:r>
    </w:p>
    <w:p w:rsidR="00EA081A" w:rsidRPr="003D5004" w:rsidRDefault="00EA081A" w:rsidP="000633C6">
      <w:pPr>
        <w:widowControl w:val="0"/>
        <w:numPr>
          <w:ilvl w:val="0"/>
          <w:numId w:val="3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roboty, obiekty, budowle, urządzenia, mienie ruchome związane z pro</w:t>
      </w:r>
      <w:r w:rsidRPr="003D5004">
        <w:rPr>
          <w:rFonts w:ascii="Arial" w:hAnsi="Arial" w:cs="Arial"/>
          <w:sz w:val="22"/>
          <w:szCs w:val="22"/>
        </w:rPr>
        <w:softHyphen/>
        <w:t>wadzeniem robót - od ognia, huraganu, powodzi i innych zdarzeń lo</w:t>
      </w:r>
      <w:r w:rsidRPr="003D5004">
        <w:rPr>
          <w:rFonts w:ascii="Arial" w:hAnsi="Arial" w:cs="Arial"/>
          <w:sz w:val="22"/>
          <w:szCs w:val="22"/>
        </w:rPr>
        <w:softHyphen/>
        <w:t>sowych,</w:t>
      </w:r>
    </w:p>
    <w:p w:rsidR="00EA081A" w:rsidRPr="003D5004" w:rsidRDefault="00EA081A" w:rsidP="000633C6">
      <w:pPr>
        <w:widowControl w:val="0"/>
        <w:numPr>
          <w:ilvl w:val="0"/>
          <w:numId w:val="3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odpowiedzialności cywilnej za szkody oraz następstwa nieszczęśliwych wypadków dotyczących pracowników i osób trzecich, powstałych w związku z prowadzonymi robotami, tym także ruchem pojazdów mechanicznych.</w:t>
      </w:r>
    </w:p>
    <w:p w:rsidR="00EA081A" w:rsidRPr="003D5004" w:rsidRDefault="00EA081A" w:rsidP="000633C6">
      <w:pPr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Wartość brutto robót objętych ubezpieczeniem winna uwzględniać:</w:t>
      </w:r>
    </w:p>
    <w:p w:rsidR="00EA081A" w:rsidRPr="003D5004" w:rsidRDefault="00EA081A" w:rsidP="000633C6">
      <w:pPr>
        <w:widowControl w:val="0"/>
        <w:numPr>
          <w:ilvl w:val="0"/>
          <w:numId w:val="33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roboty</w:t>
      </w:r>
      <w:r w:rsidRPr="003D5004">
        <w:rPr>
          <w:rFonts w:ascii="Arial" w:hAnsi="Arial" w:cs="Arial"/>
          <w:sz w:val="22"/>
          <w:szCs w:val="22"/>
        </w:rPr>
        <w:softHyphen/>
        <w:t xml:space="preserve"> od wartości szacunkowej określonej przez Wykonawcę wraz z materiałami do ich wykonania,</w:t>
      </w:r>
    </w:p>
    <w:p w:rsidR="00EA081A" w:rsidRPr="003D5004" w:rsidRDefault="00EA081A" w:rsidP="000633C6">
      <w:pPr>
        <w:widowControl w:val="0"/>
        <w:numPr>
          <w:ilvl w:val="0"/>
          <w:numId w:val="33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urządzenia budowy, a także sprzęt zgromadzony na budowie przez Wykonawcę (niezbędny do realizacji robót) – do wartości niezbędnej do ich zastąpienia.</w:t>
      </w:r>
    </w:p>
    <w:p w:rsidR="00EA081A" w:rsidRPr="003D5004" w:rsidRDefault="00EA081A" w:rsidP="000633C6">
      <w:pPr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Wykonawca jest zobowiązany do przedstawienia na każde żądanie Zama</w:t>
      </w:r>
      <w:r w:rsidRPr="003D5004">
        <w:rPr>
          <w:rFonts w:ascii="Arial" w:hAnsi="Arial" w:cs="Arial"/>
          <w:sz w:val="22"/>
          <w:szCs w:val="22"/>
        </w:rPr>
        <w:softHyphen/>
        <w:t>wiającego polisy ubezpieczeniowej oraz dowodów uiszczenia składek.</w:t>
      </w:r>
    </w:p>
    <w:p w:rsidR="00EA081A" w:rsidRPr="003D5004" w:rsidRDefault="00EA081A" w:rsidP="00EA68A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>4.  Koszty ubezpieczenia ponosi Wykonawca.</w:t>
      </w:r>
    </w:p>
    <w:p w:rsidR="00EA081A" w:rsidRPr="003D5004" w:rsidRDefault="00EA081A" w:rsidP="00EA68A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5004">
        <w:rPr>
          <w:rFonts w:ascii="Arial" w:hAnsi="Arial" w:cs="Arial"/>
          <w:sz w:val="22"/>
          <w:szCs w:val="22"/>
        </w:rPr>
        <w:t xml:space="preserve">5. Jeżeli Wykonawca nie dopełni obowiązku ubezpieczenia, do którego jest zobowiązany umową, Zamawiający dokona ubezpieczenia, potrącając jego koszty z wynagrodzenia Wykonawcy.                                                                   </w:t>
      </w:r>
    </w:p>
    <w:p w:rsidR="00EA081A" w:rsidRDefault="00EA081A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F74045" w:rsidRDefault="00F74045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F74045" w:rsidRDefault="00F74045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F74045" w:rsidRPr="003D5004" w:rsidRDefault="00F74045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lastRenderedPageBreak/>
        <w:t>Postanowienia szczegółowe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Pr="003D5004">
        <w:rPr>
          <w:rFonts w:cs="Arial"/>
          <w:b/>
          <w:sz w:val="22"/>
          <w:szCs w:val="22"/>
        </w:rPr>
        <w:t xml:space="preserve">  1</w:t>
      </w:r>
      <w:r w:rsidR="00EA081A" w:rsidRPr="003D5004">
        <w:rPr>
          <w:rFonts w:cs="Arial"/>
          <w:b/>
          <w:sz w:val="22"/>
          <w:szCs w:val="22"/>
        </w:rPr>
        <w:t>4</w:t>
      </w:r>
    </w:p>
    <w:p w:rsidR="001E139E" w:rsidRPr="003D5004" w:rsidRDefault="001E139E" w:rsidP="000633C6">
      <w:pPr>
        <w:pStyle w:val="Podtytu"/>
        <w:numPr>
          <w:ilvl w:val="0"/>
          <w:numId w:val="1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Jako kierownika budowy dla prac będących przedmiotem umowy ze strony Wykonawcy wyznacza się:  </w:t>
      </w:r>
      <w:r w:rsidR="009919E1" w:rsidRPr="003D5004">
        <w:rPr>
          <w:rFonts w:cs="Arial"/>
          <w:sz w:val="22"/>
          <w:szCs w:val="22"/>
        </w:rPr>
        <w:t>……………………</w:t>
      </w:r>
      <w:r w:rsidR="002B76FF" w:rsidRPr="003D5004">
        <w:rPr>
          <w:rFonts w:cs="Arial"/>
          <w:sz w:val="22"/>
          <w:szCs w:val="22"/>
        </w:rPr>
        <w:t>…………………………………</w:t>
      </w:r>
      <w:r w:rsidR="00271ECE" w:rsidRPr="003D5004">
        <w:rPr>
          <w:rFonts w:cs="Arial"/>
          <w:sz w:val="22"/>
          <w:szCs w:val="22"/>
        </w:rPr>
        <w:t xml:space="preserve"> Tel: </w:t>
      </w:r>
      <w:r w:rsidR="002B76FF" w:rsidRPr="003D5004">
        <w:rPr>
          <w:rFonts w:cs="Arial"/>
          <w:sz w:val="22"/>
          <w:szCs w:val="22"/>
        </w:rPr>
        <w:t>……………………………………..</w:t>
      </w:r>
    </w:p>
    <w:p w:rsidR="001E139E" w:rsidRPr="003D5004" w:rsidRDefault="001E139E" w:rsidP="000633C6">
      <w:pPr>
        <w:pStyle w:val="Podtytu"/>
        <w:numPr>
          <w:ilvl w:val="0"/>
          <w:numId w:val="18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Ze strony Zamawiającego wyznacza się: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     A/ koordynatora </w:t>
      </w:r>
      <w:r w:rsidR="002B76FF" w:rsidRPr="003D5004">
        <w:rPr>
          <w:rFonts w:cs="Arial"/>
          <w:sz w:val="22"/>
          <w:szCs w:val="22"/>
        </w:rPr>
        <w:t xml:space="preserve">w zakresie obowiązków umownych: </w:t>
      </w:r>
      <w:r w:rsidR="002B76FF" w:rsidRPr="003D5004">
        <w:rPr>
          <w:rFonts w:cs="Arial"/>
          <w:b/>
          <w:sz w:val="22"/>
          <w:szCs w:val="22"/>
        </w:rPr>
        <w:t>Pana Krzysztofa Wawak</w:t>
      </w:r>
      <w:r w:rsidR="00271ECE" w:rsidRPr="003D5004">
        <w:rPr>
          <w:rFonts w:cs="Arial"/>
          <w:b/>
          <w:sz w:val="22"/>
          <w:szCs w:val="22"/>
        </w:rPr>
        <w:t xml:space="preserve"> Tel: 509 900 341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 xml:space="preserve">      B/ inspektora nadzoru:  </w:t>
      </w:r>
      <w:r w:rsidR="009919E1" w:rsidRPr="003D5004">
        <w:rPr>
          <w:rFonts w:cs="Arial"/>
          <w:sz w:val="22"/>
          <w:szCs w:val="22"/>
        </w:rPr>
        <w:t>…………………</w:t>
      </w:r>
      <w:r w:rsidR="002B76FF" w:rsidRPr="003D5004">
        <w:rPr>
          <w:rFonts w:cs="Arial"/>
          <w:sz w:val="22"/>
          <w:szCs w:val="22"/>
        </w:rPr>
        <w:t>………………</w:t>
      </w:r>
      <w:r w:rsidR="00271ECE" w:rsidRPr="003D5004">
        <w:rPr>
          <w:rFonts w:cs="Arial"/>
          <w:sz w:val="22"/>
          <w:szCs w:val="22"/>
        </w:rPr>
        <w:t xml:space="preserve">Tel: </w:t>
      </w:r>
      <w:r w:rsidR="002B76FF" w:rsidRPr="003D5004">
        <w:rPr>
          <w:rFonts w:cs="Arial"/>
          <w:sz w:val="22"/>
          <w:szCs w:val="22"/>
        </w:rPr>
        <w:t>…………………………</w:t>
      </w:r>
    </w:p>
    <w:p w:rsidR="00097667" w:rsidRPr="003D5004" w:rsidRDefault="00097667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t>§  1</w:t>
      </w:r>
      <w:r w:rsidR="00EA081A" w:rsidRPr="003D5004">
        <w:rPr>
          <w:rFonts w:cs="Arial"/>
          <w:b/>
          <w:sz w:val="22"/>
          <w:szCs w:val="22"/>
        </w:rPr>
        <w:t>5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Wszelkie spory mogące wynikać z realizacji niniejszej umowy rozstrzygać będzie Sąd rzeczowo właściwy dla siedziby Zamawiającego.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="00097667" w:rsidRPr="003D5004">
        <w:rPr>
          <w:rFonts w:cs="Arial"/>
          <w:b/>
          <w:sz w:val="22"/>
          <w:szCs w:val="22"/>
        </w:rPr>
        <w:t xml:space="preserve">  1</w:t>
      </w:r>
      <w:r w:rsidR="00EA081A" w:rsidRPr="003D5004">
        <w:rPr>
          <w:rFonts w:cs="Arial"/>
          <w:b/>
          <w:sz w:val="22"/>
          <w:szCs w:val="22"/>
        </w:rPr>
        <w:t>6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3D5004">
        <w:rPr>
          <w:rFonts w:cs="Arial"/>
          <w:sz w:val="22"/>
          <w:szCs w:val="22"/>
        </w:rPr>
        <w:t>W sprawach nie uregulowanych niniejszą umową zastosowanie mają odpowiednie przepisy ustawy  Prawo zamówień publicznych,  Kodeksu Cywilnego oraz Prawa Budowlanego.</w:t>
      </w:r>
      <w:r w:rsidRPr="003D5004">
        <w:rPr>
          <w:rFonts w:cs="Arial"/>
          <w:b/>
          <w:sz w:val="22"/>
          <w:szCs w:val="22"/>
        </w:rPr>
        <w:t xml:space="preserve"> </w:t>
      </w:r>
    </w:p>
    <w:p w:rsidR="00871441" w:rsidRPr="003D5004" w:rsidRDefault="00871441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="00097667" w:rsidRPr="003D5004">
        <w:rPr>
          <w:rFonts w:cs="Arial"/>
          <w:b/>
          <w:sz w:val="22"/>
          <w:szCs w:val="22"/>
        </w:rPr>
        <w:t xml:space="preserve">  1</w:t>
      </w:r>
      <w:r w:rsidR="00EA081A" w:rsidRPr="003D5004">
        <w:rPr>
          <w:rFonts w:cs="Arial"/>
          <w:b/>
          <w:sz w:val="22"/>
          <w:szCs w:val="22"/>
        </w:rPr>
        <w:t>7</w:t>
      </w:r>
    </w:p>
    <w:p w:rsidR="00E37D6C" w:rsidRPr="003D5004" w:rsidRDefault="0060160E" w:rsidP="006855C1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3D5004">
        <w:rPr>
          <w:rFonts w:cs="Arial"/>
          <w:sz w:val="22"/>
          <w:szCs w:val="22"/>
        </w:rPr>
        <w:t>Umowę sporządzono w 3</w:t>
      </w:r>
      <w:r w:rsidR="001E139E" w:rsidRPr="003D5004">
        <w:rPr>
          <w:rFonts w:cs="Arial"/>
          <w:sz w:val="22"/>
          <w:szCs w:val="22"/>
        </w:rPr>
        <w:t xml:space="preserve"> jednobrzmiących egzemplarzach z przeznaczeniem po 1 dla </w:t>
      </w:r>
      <w:r w:rsidRPr="003D5004">
        <w:rPr>
          <w:rFonts w:cs="Arial"/>
          <w:sz w:val="22"/>
          <w:szCs w:val="22"/>
        </w:rPr>
        <w:t>Wykonawcy 2 dla Zamawiającego</w:t>
      </w:r>
      <w:r w:rsidR="001E139E" w:rsidRPr="003D5004">
        <w:rPr>
          <w:rFonts w:cs="Arial"/>
          <w:sz w:val="22"/>
          <w:szCs w:val="22"/>
        </w:rPr>
        <w:t>.</w:t>
      </w:r>
    </w:p>
    <w:p w:rsidR="001355AF" w:rsidRDefault="001355AF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3D5004">
        <w:rPr>
          <w:rFonts w:cs="Arial"/>
          <w:b/>
          <w:sz w:val="22"/>
          <w:szCs w:val="22"/>
        </w:rPr>
        <w:sym w:font="Arial" w:char="00A7"/>
      </w:r>
      <w:r w:rsidR="00097667" w:rsidRPr="003D5004">
        <w:rPr>
          <w:rFonts w:cs="Arial"/>
          <w:b/>
          <w:sz w:val="22"/>
          <w:szCs w:val="22"/>
        </w:rPr>
        <w:t xml:space="preserve">  1</w:t>
      </w:r>
      <w:r w:rsidR="00EA081A" w:rsidRPr="003D5004">
        <w:rPr>
          <w:rFonts w:cs="Arial"/>
          <w:b/>
          <w:sz w:val="22"/>
          <w:szCs w:val="22"/>
        </w:rPr>
        <w:t>8</w:t>
      </w:r>
    </w:p>
    <w:p w:rsidR="001E139E" w:rsidRPr="003D500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D5004">
        <w:rPr>
          <w:rFonts w:cs="Arial"/>
          <w:sz w:val="22"/>
          <w:szCs w:val="22"/>
        </w:rPr>
        <w:t>Integralną część umowy stanowią załączniki nr:</w:t>
      </w:r>
    </w:p>
    <w:p w:rsidR="001E139E" w:rsidRPr="005A719B" w:rsidRDefault="001E139E" w:rsidP="000633C6">
      <w:pPr>
        <w:pStyle w:val="Podtytu"/>
        <w:numPr>
          <w:ilvl w:val="0"/>
          <w:numId w:val="2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i/>
          <w:sz w:val="22"/>
          <w:szCs w:val="22"/>
        </w:rPr>
      </w:pPr>
      <w:r w:rsidRPr="005A719B">
        <w:rPr>
          <w:rFonts w:cs="Arial"/>
          <w:i/>
          <w:sz w:val="22"/>
          <w:szCs w:val="22"/>
        </w:rPr>
        <w:t>dokumentacja projektowa,</w:t>
      </w:r>
    </w:p>
    <w:p w:rsidR="001E139E" w:rsidRPr="005A719B" w:rsidRDefault="001E139E" w:rsidP="000633C6">
      <w:pPr>
        <w:pStyle w:val="Podtytu"/>
        <w:numPr>
          <w:ilvl w:val="0"/>
          <w:numId w:val="2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i/>
          <w:sz w:val="22"/>
          <w:szCs w:val="22"/>
        </w:rPr>
      </w:pPr>
      <w:r w:rsidRPr="005A719B">
        <w:rPr>
          <w:rFonts w:cs="Arial"/>
          <w:i/>
          <w:sz w:val="22"/>
          <w:szCs w:val="22"/>
        </w:rPr>
        <w:t>kosztorys ofertowy,</w:t>
      </w:r>
    </w:p>
    <w:p w:rsidR="001E139E" w:rsidRPr="005A719B" w:rsidRDefault="001E139E" w:rsidP="000633C6">
      <w:pPr>
        <w:pStyle w:val="Podtytu"/>
        <w:numPr>
          <w:ilvl w:val="0"/>
          <w:numId w:val="2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i/>
          <w:sz w:val="22"/>
          <w:szCs w:val="22"/>
        </w:rPr>
      </w:pPr>
      <w:r w:rsidRPr="005A719B">
        <w:rPr>
          <w:rFonts w:cs="Arial"/>
          <w:i/>
          <w:sz w:val="22"/>
          <w:szCs w:val="22"/>
        </w:rPr>
        <w:t>specyfikacja istotnych warunków zamówienia,</w:t>
      </w:r>
    </w:p>
    <w:p w:rsidR="001E139E" w:rsidRPr="005A719B" w:rsidRDefault="001E139E" w:rsidP="000633C6">
      <w:pPr>
        <w:pStyle w:val="Podtytu"/>
        <w:numPr>
          <w:ilvl w:val="0"/>
          <w:numId w:val="2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i/>
          <w:sz w:val="22"/>
          <w:szCs w:val="22"/>
        </w:rPr>
      </w:pPr>
      <w:r w:rsidRPr="005A719B">
        <w:rPr>
          <w:rFonts w:cs="Arial"/>
          <w:i/>
          <w:sz w:val="22"/>
          <w:szCs w:val="22"/>
        </w:rPr>
        <w:t>oferta Wykonawcy,</w:t>
      </w:r>
    </w:p>
    <w:p w:rsidR="00E76F8A" w:rsidRDefault="00E76F8A" w:rsidP="00E76F8A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C35DF3" w:rsidRPr="003D5004" w:rsidRDefault="00C35DF3" w:rsidP="00E76F8A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1"/>
      </w:tblGrid>
      <w:tr w:rsidR="00C35DF3" w:rsidTr="00532453">
        <w:tc>
          <w:tcPr>
            <w:tcW w:w="5031" w:type="dxa"/>
          </w:tcPr>
          <w:p w:rsidR="00C35DF3" w:rsidRPr="00FC109F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mallCaps/>
                <w:sz w:val="22"/>
                <w:szCs w:val="22"/>
              </w:rPr>
            </w:pPr>
            <w:r w:rsidRPr="00FC109F">
              <w:rPr>
                <w:rFonts w:cs="Arial"/>
                <w:b/>
                <w:smallCaps/>
                <w:sz w:val="22"/>
                <w:szCs w:val="22"/>
              </w:rPr>
              <w:t xml:space="preserve">Wykonawca:                            </w:t>
            </w:r>
          </w:p>
          <w:p w:rsidR="00C35DF3" w:rsidRPr="00FC109F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mallCaps/>
                <w:sz w:val="22"/>
                <w:szCs w:val="22"/>
              </w:rPr>
            </w:pPr>
          </w:p>
          <w:p w:rsidR="00C35DF3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mallCaps/>
                <w:sz w:val="22"/>
                <w:szCs w:val="22"/>
                <w:u w:val="single"/>
              </w:rPr>
            </w:pPr>
          </w:p>
          <w:p w:rsidR="00C35DF3" w:rsidRPr="00FC109F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5031" w:type="dxa"/>
          </w:tcPr>
          <w:p w:rsidR="00C35DF3" w:rsidRPr="00FC109F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mallCaps/>
                <w:sz w:val="22"/>
                <w:szCs w:val="22"/>
                <w:u w:val="single"/>
              </w:rPr>
            </w:pPr>
            <w:r w:rsidRPr="00FC109F">
              <w:rPr>
                <w:rFonts w:cs="Arial"/>
                <w:b/>
                <w:smallCaps/>
                <w:sz w:val="22"/>
                <w:szCs w:val="22"/>
              </w:rPr>
              <w:t>Zamawiający:</w:t>
            </w:r>
          </w:p>
        </w:tc>
      </w:tr>
      <w:tr w:rsidR="00C35DF3" w:rsidTr="00532453">
        <w:tc>
          <w:tcPr>
            <w:tcW w:w="5031" w:type="dxa"/>
          </w:tcPr>
          <w:p w:rsidR="00C35DF3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FC109F">
              <w:rPr>
                <w:rFonts w:cs="Arial"/>
                <w:sz w:val="22"/>
                <w:szCs w:val="22"/>
              </w:rPr>
              <w:t>1. ………………………………………….</w:t>
            </w:r>
          </w:p>
          <w:p w:rsidR="00C35DF3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35DF3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35DF3" w:rsidRPr="00FC109F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31" w:type="dxa"/>
          </w:tcPr>
          <w:p w:rsidR="00C35DF3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FC109F">
              <w:rPr>
                <w:rFonts w:cs="Arial"/>
                <w:sz w:val="22"/>
                <w:szCs w:val="22"/>
              </w:rPr>
              <w:t>1. ………………………………………….</w:t>
            </w:r>
          </w:p>
        </w:tc>
      </w:tr>
      <w:tr w:rsidR="00C35DF3" w:rsidTr="00532453">
        <w:tc>
          <w:tcPr>
            <w:tcW w:w="5031" w:type="dxa"/>
          </w:tcPr>
          <w:p w:rsidR="00C35DF3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FC109F">
              <w:rPr>
                <w:rFonts w:cs="Arial"/>
                <w:sz w:val="22"/>
                <w:szCs w:val="22"/>
              </w:rPr>
              <w:t>. ………………………………………….</w:t>
            </w:r>
          </w:p>
        </w:tc>
        <w:tc>
          <w:tcPr>
            <w:tcW w:w="5031" w:type="dxa"/>
          </w:tcPr>
          <w:p w:rsidR="00C35DF3" w:rsidRDefault="00C35DF3" w:rsidP="00532453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FC109F">
              <w:rPr>
                <w:rFonts w:cs="Arial"/>
                <w:sz w:val="22"/>
                <w:szCs w:val="22"/>
              </w:rPr>
              <w:t>. ………………………………………….</w:t>
            </w:r>
          </w:p>
        </w:tc>
      </w:tr>
    </w:tbl>
    <w:p w:rsidR="00C35DF3" w:rsidRPr="00D41926" w:rsidRDefault="00C35DF3" w:rsidP="00C35DF3">
      <w:pPr>
        <w:pStyle w:val="Podtytu"/>
        <w:tabs>
          <w:tab w:val="left" w:pos="-284"/>
        </w:tabs>
        <w:spacing w:after="0" w:line="281" w:lineRule="auto"/>
        <w:jc w:val="both"/>
        <w:rPr>
          <w:rFonts w:cs="Arial"/>
          <w:b/>
          <w:sz w:val="22"/>
          <w:szCs w:val="22"/>
          <w:u w:val="single"/>
        </w:rPr>
      </w:pPr>
    </w:p>
    <w:p w:rsidR="00C35DF3" w:rsidRPr="00D41926" w:rsidRDefault="00C35DF3" w:rsidP="00C35DF3">
      <w:pPr>
        <w:pStyle w:val="Podtytu"/>
        <w:tabs>
          <w:tab w:val="left" w:pos="-284"/>
        </w:tabs>
        <w:spacing w:after="0" w:line="281" w:lineRule="auto"/>
        <w:jc w:val="both"/>
        <w:rPr>
          <w:rFonts w:cs="Arial"/>
          <w:b/>
          <w:sz w:val="22"/>
          <w:szCs w:val="22"/>
        </w:rPr>
      </w:pPr>
      <w:r w:rsidRPr="00D41926">
        <w:rPr>
          <w:rFonts w:cs="Arial"/>
          <w:b/>
          <w:sz w:val="22"/>
          <w:szCs w:val="22"/>
        </w:rPr>
        <w:tab/>
      </w:r>
    </w:p>
    <w:p w:rsidR="00C35DF3" w:rsidRPr="00D41926" w:rsidRDefault="00C35DF3" w:rsidP="00C35DF3">
      <w:pPr>
        <w:pStyle w:val="Podtytu"/>
        <w:tabs>
          <w:tab w:val="left" w:pos="-284"/>
        </w:tabs>
        <w:spacing w:after="0" w:line="281" w:lineRule="auto"/>
        <w:jc w:val="both"/>
        <w:rPr>
          <w:rFonts w:cs="Arial"/>
          <w:b/>
          <w:sz w:val="22"/>
          <w:szCs w:val="22"/>
        </w:rPr>
      </w:pPr>
    </w:p>
    <w:p w:rsidR="00C35DF3" w:rsidRPr="00D41926" w:rsidRDefault="00C35DF3" w:rsidP="00C35DF3">
      <w:pPr>
        <w:pStyle w:val="Podtytu"/>
        <w:tabs>
          <w:tab w:val="left" w:pos="-284"/>
        </w:tabs>
        <w:spacing w:after="0" w:line="281" w:lineRule="auto"/>
        <w:jc w:val="both"/>
        <w:rPr>
          <w:rFonts w:cs="Arial"/>
          <w:b/>
          <w:sz w:val="22"/>
          <w:szCs w:val="22"/>
        </w:rPr>
      </w:pPr>
    </w:p>
    <w:p w:rsidR="001E139E" w:rsidRPr="003D5004" w:rsidRDefault="001E139E" w:rsidP="00C35DF3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sectPr w:rsidR="001E139E" w:rsidRPr="003D5004" w:rsidSect="006855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566" w:bottom="851" w:left="993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50" w:rsidRDefault="004A2550">
      <w:r>
        <w:separator/>
      </w:r>
    </w:p>
  </w:endnote>
  <w:endnote w:type="continuationSeparator" w:id="0">
    <w:p w:rsidR="004A2550" w:rsidRDefault="004A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C1" w:rsidRPr="00C35DF3" w:rsidRDefault="006855C1">
    <w:pPr>
      <w:pStyle w:val="Stopka"/>
      <w:jc w:val="right"/>
      <w:rPr>
        <w:rFonts w:ascii="Arial" w:hAnsi="Arial" w:cs="Arial"/>
        <w:i/>
        <w:sz w:val="18"/>
        <w:szCs w:val="18"/>
      </w:rPr>
    </w:pPr>
    <w:r w:rsidRPr="00C35DF3">
      <w:rPr>
        <w:rFonts w:ascii="Arial" w:hAnsi="Arial" w:cs="Arial"/>
        <w:i/>
        <w:sz w:val="18"/>
        <w:szCs w:val="18"/>
      </w:rPr>
      <w:t xml:space="preserve">Strona </w:t>
    </w:r>
    <w:r w:rsidR="0094310D" w:rsidRPr="00C35DF3">
      <w:rPr>
        <w:rFonts w:ascii="Arial" w:hAnsi="Arial" w:cs="Arial"/>
        <w:b/>
        <w:i/>
        <w:sz w:val="18"/>
        <w:szCs w:val="18"/>
      </w:rPr>
      <w:fldChar w:fldCharType="begin"/>
    </w:r>
    <w:r w:rsidRPr="00C35DF3">
      <w:rPr>
        <w:rFonts w:ascii="Arial" w:hAnsi="Arial" w:cs="Arial"/>
        <w:b/>
        <w:i/>
        <w:sz w:val="18"/>
        <w:szCs w:val="18"/>
      </w:rPr>
      <w:instrText>PAGE</w:instrText>
    </w:r>
    <w:r w:rsidR="0094310D" w:rsidRPr="00C35DF3">
      <w:rPr>
        <w:rFonts w:ascii="Arial" w:hAnsi="Arial" w:cs="Arial"/>
        <w:b/>
        <w:i/>
        <w:sz w:val="18"/>
        <w:szCs w:val="18"/>
      </w:rPr>
      <w:fldChar w:fldCharType="separate"/>
    </w:r>
    <w:r w:rsidR="00C94D14">
      <w:rPr>
        <w:rFonts w:ascii="Arial" w:hAnsi="Arial" w:cs="Arial"/>
        <w:b/>
        <w:i/>
        <w:noProof/>
        <w:sz w:val="18"/>
        <w:szCs w:val="18"/>
      </w:rPr>
      <w:t>4</w:t>
    </w:r>
    <w:r w:rsidR="0094310D" w:rsidRPr="00C35DF3">
      <w:rPr>
        <w:rFonts w:ascii="Arial" w:hAnsi="Arial" w:cs="Arial"/>
        <w:b/>
        <w:i/>
        <w:sz w:val="18"/>
        <w:szCs w:val="18"/>
      </w:rPr>
      <w:fldChar w:fldCharType="end"/>
    </w:r>
    <w:r w:rsidRPr="00C35DF3">
      <w:rPr>
        <w:rFonts w:ascii="Arial" w:hAnsi="Arial" w:cs="Arial"/>
        <w:i/>
        <w:sz w:val="18"/>
        <w:szCs w:val="18"/>
      </w:rPr>
      <w:t xml:space="preserve"> z </w:t>
    </w:r>
    <w:r w:rsidR="0094310D" w:rsidRPr="00C35DF3">
      <w:rPr>
        <w:rFonts w:ascii="Arial" w:hAnsi="Arial" w:cs="Arial"/>
        <w:b/>
        <w:i/>
        <w:sz w:val="18"/>
        <w:szCs w:val="18"/>
      </w:rPr>
      <w:fldChar w:fldCharType="begin"/>
    </w:r>
    <w:r w:rsidRPr="00C35DF3">
      <w:rPr>
        <w:rFonts w:ascii="Arial" w:hAnsi="Arial" w:cs="Arial"/>
        <w:b/>
        <w:i/>
        <w:sz w:val="18"/>
        <w:szCs w:val="18"/>
      </w:rPr>
      <w:instrText>NUMPAGES</w:instrText>
    </w:r>
    <w:r w:rsidR="0094310D" w:rsidRPr="00C35DF3">
      <w:rPr>
        <w:rFonts w:ascii="Arial" w:hAnsi="Arial" w:cs="Arial"/>
        <w:b/>
        <w:i/>
        <w:sz w:val="18"/>
        <w:szCs w:val="18"/>
      </w:rPr>
      <w:fldChar w:fldCharType="separate"/>
    </w:r>
    <w:r w:rsidR="00C94D14">
      <w:rPr>
        <w:rFonts w:ascii="Arial" w:hAnsi="Arial" w:cs="Arial"/>
        <w:b/>
        <w:i/>
        <w:noProof/>
        <w:sz w:val="18"/>
        <w:szCs w:val="18"/>
      </w:rPr>
      <w:t>8</w:t>
    </w:r>
    <w:r w:rsidR="0094310D" w:rsidRPr="00C35DF3">
      <w:rPr>
        <w:rFonts w:ascii="Arial" w:hAnsi="Arial" w:cs="Arial"/>
        <w:b/>
        <w:i/>
        <w:sz w:val="18"/>
        <w:szCs w:val="18"/>
      </w:rPr>
      <w:fldChar w:fldCharType="end"/>
    </w:r>
  </w:p>
  <w:p w:rsidR="006855C1" w:rsidRDefault="00685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50" w:rsidRDefault="004A2550">
      <w:r>
        <w:separator/>
      </w:r>
    </w:p>
  </w:footnote>
  <w:footnote w:type="continuationSeparator" w:id="0">
    <w:p w:rsidR="004A2550" w:rsidRDefault="004A2550">
      <w:r>
        <w:continuationSeparator/>
      </w:r>
    </w:p>
  </w:footnote>
  <w:footnote w:id="1">
    <w:p w:rsidR="00F541DF" w:rsidRDefault="00F541D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F" w:rsidRDefault="0094310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41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41D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41DF" w:rsidRDefault="00F541D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F" w:rsidRDefault="00F541DF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F4" w:rsidRDefault="00C00962" w:rsidP="00B852F4">
    <w:r w:rsidRPr="00C00962"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-49530</wp:posOffset>
          </wp:positionV>
          <wp:extent cx="875665" cy="1019175"/>
          <wp:effectExtent l="19050" t="0" r="635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31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19.7pt;margin-top:-8.15pt;width:420.9pt;height:90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" filled="f" stroked="f">
          <v:stroke joinstyle="round"/>
          <v:textbox inset="0,0,0,0">
            <w:txbxContent>
              <w:p w:rsidR="00C00962" w:rsidRDefault="00C00962" w:rsidP="00C00962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C00962" w:rsidRPr="00320BC8" w:rsidRDefault="00C00962" w:rsidP="00C00962">
                <w:pPr>
                  <w:rPr>
                    <w:rFonts w:ascii="Tahoma" w:hAnsi="Tahoma" w:cs="Tahoma"/>
                    <w:b/>
                  </w:rPr>
                </w:pPr>
                <w:r w:rsidRPr="00320BC8"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C00962" w:rsidRPr="00320BC8" w:rsidRDefault="00C00962" w:rsidP="00C00962">
                <w:pPr>
                  <w:rPr>
                    <w:rFonts w:ascii="Tahoma" w:hAnsi="Tahoma" w:cs="Tahoma"/>
                    <w:b/>
                  </w:rPr>
                </w:pPr>
                <w:r w:rsidRPr="00320BC8"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C00962" w:rsidRPr="00320BC8" w:rsidRDefault="00C00962" w:rsidP="00C00962">
                <w:pPr>
                  <w:rPr>
                    <w:rFonts w:ascii="Tahoma" w:hAnsi="Tahoma" w:cs="Tahoma"/>
                    <w:b/>
                  </w:rPr>
                </w:pPr>
                <w:r w:rsidRPr="00320BC8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C00962" w:rsidRPr="00320BC8" w:rsidRDefault="00C00962" w:rsidP="00C00962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320BC8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C00962" w:rsidRPr="00320BC8" w:rsidRDefault="00C00962" w:rsidP="00C00962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320BC8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r w:rsidR="0094310D">
                  <w:fldChar w:fldCharType="begin"/>
                </w:r>
                <w:r w:rsidR="0094310D" w:rsidRPr="00C94D14">
                  <w:rPr>
                    <w:lang w:val="en-US"/>
                    <w:rPrChange w:id="4" w:author="renia" w:date="2014-03-12T14:16:00Z">
                      <w:rPr/>
                    </w:rPrChange>
                  </w:rPr>
                  <w:instrText>HYPERLINK "mailto:debowiec@debowiec.cieszyn.pl"</w:instrText>
                </w:r>
                <w:r w:rsidR="0094310D">
                  <w:fldChar w:fldCharType="separate"/>
                </w:r>
                <w:r w:rsidRPr="00320BC8">
                  <w:rPr>
                    <w:rFonts w:ascii="Tahoma" w:hAnsi="Tahoma" w:cs="Tahoma"/>
                    <w:b/>
                    <w:lang w:val="en-US"/>
                  </w:rPr>
                  <w:t>debowiec@debowiec.cieszyn.pl</w:t>
                </w:r>
                <w:r w:rsidR="0094310D">
                  <w:fldChar w:fldCharType="end"/>
                </w:r>
                <w:r w:rsidRPr="00320BC8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="0094310D">
      <w:rPr>
        <w:noProof/>
      </w:rPr>
      <w:pict>
        <v:line id="Line 1" o:spid="_x0000_s4097" style="position:absolute;z-index:251658240;visibility:visible;mso-wrap-distance-top:-3e-5mm;mso-wrap-distance-bottom:-3e-5mm;mso-position-horizontal-relative:text;mso-position-vertical-relative:text" from="29.7pt,81.85pt" to="510.4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Dz29br3wAAAAsBAAAPAAAAAAAAAAAAAAAAAG8EAABkcnMvZG93bnJldi54bWxQSwUGAAAA&#10;AAQABADzAAAAewUAAAAA&#10;" strokecolor="green" strokeweight="1.01mm"/>
      </w:pict>
    </w:r>
  </w:p>
  <w:p w:rsidR="00E95E4B" w:rsidRDefault="00E70E1C" w:rsidP="00E70E1C">
    <w:pPr>
      <w:pStyle w:val="Nagwek"/>
      <w:jc w:val="center"/>
    </w:pPr>
    <w:r>
      <w:rPr>
        <w:rFonts w:ascii="Arial" w:hAnsi="Arial" w:cs="Arial"/>
        <w:sz w:val="22"/>
        <w:szCs w:val="22"/>
      </w:rPr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F7F60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3AB556F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B015CBA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C6B1933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D0D2D8D"/>
    <w:multiLevelType w:val="hybridMultilevel"/>
    <w:tmpl w:val="5A9A22A4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0EC2838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7337C05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8D8125E"/>
    <w:multiLevelType w:val="hybridMultilevel"/>
    <w:tmpl w:val="B19C1C0C"/>
    <w:lvl w:ilvl="0" w:tplc="3E20C854">
      <w:start w:val="1"/>
      <w:numFmt w:val="bullet"/>
      <w:lvlText w:val="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9">
    <w:nsid w:val="2B8C4604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BB161B5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C457C88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02A06A2"/>
    <w:multiLevelType w:val="hybridMultilevel"/>
    <w:tmpl w:val="3BD82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7CA5"/>
    <w:multiLevelType w:val="singleLevel"/>
    <w:tmpl w:val="0992AB2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391A6C27"/>
    <w:multiLevelType w:val="hybridMultilevel"/>
    <w:tmpl w:val="EC507E02"/>
    <w:lvl w:ilvl="0" w:tplc="90384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13A3C"/>
    <w:multiLevelType w:val="hybridMultilevel"/>
    <w:tmpl w:val="85A0F5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10D6"/>
    <w:multiLevelType w:val="hybridMultilevel"/>
    <w:tmpl w:val="B0CC1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4BF"/>
    <w:multiLevelType w:val="hybridMultilevel"/>
    <w:tmpl w:val="BD14283E"/>
    <w:lvl w:ilvl="0" w:tplc="3E20C85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304E86"/>
    <w:multiLevelType w:val="hybridMultilevel"/>
    <w:tmpl w:val="4A7CDF5E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4B6C2DE8"/>
    <w:multiLevelType w:val="hybridMultilevel"/>
    <w:tmpl w:val="C792D180"/>
    <w:lvl w:ilvl="0" w:tplc="3E20C854">
      <w:start w:val="1"/>
      <w:numFmt w:val="bullet"/>
      <w:lvlText w:val="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0">
    <w:nsid w:val="4BA420F3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4FDB5DE6"/>
    <w:multiLevelType w:val="singleLevel"/>
    <w:tmpl w:val="0AAA581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32C7858"/>
    <w:multiLevelType w:val="hybridMultilevel"/>
    <w:tmpl w:val="1F682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133B7"/>
    <w:multiLevelType w:val="singleLevel"/>
    <w:tmpl w:val="85FC81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5BE1441"/>
    <w:multiLevelType w:val="hybridMultilevel"/>
    <w:tmpl w:val="AE7C621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05C1D"/>
    <w:multiLevelType w:val="hybridMultilevel"/>
    <w:tmpl w:val="13888936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C5FCA"/>
    <w:multiLevelType w:val="hybridMultilevel"/>
    <w:tmpl w:val="B32C381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942712C"/>
    <w:multiLevelType w:val="hybridMultilevel"/>
    <w:tmpl w:val="F4B69070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B539B"/>
    <w:multiLevelType w:val="singleLevel"/>
    <w:tmpl w:val="7618E1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3C55B1E"/>
    <w:multiLevelType w:val="hybridMultilevel"/>
    <w:tmpl w:val="646634A0"/>
    <w:lvl w:ilvl="0" w:tplc="54F0D8C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/>
      </w:rPr>
    </w:lvl>
    <w:lvl w:ilvl="1" w:tplc="31340A92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D46E0CD8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346214FE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9640929A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AA202B3A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B7827A58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1D84C3C6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B54E49E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>
    <w:nsid w:val="686C4A30"/>
    <w:multiLevelType w:val="hybridMultilevel"/>
    <w:tmpl w:val="8E0A9B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91754"/>
    <w:multiLevelType w:val="hybridMultilevel"/>
    <w:tmpl w:val="2C6A5EDE"/>
    <w:lvl w:ilvl="0" w:tplc="04150019">
      <w:start w:val="1"/>
      <w:numFmt w:val="lowerLetter"/>
      <w:lvlText w:val="%1.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2">
    <w:nsid w:val="6B2538B1"/>
    <w:multiLevelType w:val="hybridMultilevel"/>
    <w:tmpl w:val="60A02E7C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B79FF"/>
    <w:multiLevelType w:val="hybridMultilevel"/>
    <w:tmpl w:val="B32C381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6EA75E89"/>
    <w:multiLevelType w:val="hybridMultilevel"/>
    <w:tmpl w:val="8E7A47E6"/>
    <w:lvl w:ilvl="0" w:tplc="3E20C85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EE4033C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6FC22527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74B229B2"/>
    <w:multiLevelType w:val="hybridMultilevel"/>
    <w:tmpl w:val="EA929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E3885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76F7426C"/>
    <w:multiLevelType w:val="hybridMultilevel"/>
    <w:tmpl w:val="BCEC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5573"/>
    <w:multiLevelType w:val="hybridMultilevel"/>
    <w:tmpl w:val="47423F86"/>
    <w:lvl w:ilvl="0" w:tplc="7EB8D76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3626F8"/>
    <w:multiLevelType w:val="hybridMultilevel"/>
    <w:tmpl w:val="8146EB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50111"/>
    <w:multiLevelType w:val="singleLevel"/>
    <w:tmpl w:val="0AAA581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>
    <w:nsid w:val="7E932D84"/>
    <w:multiLevelType w:val="hybridMultilevel"/>
    <w:tmpl w:val="B5D64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36"/>
  </w:num>
  <w:num w:numId="5">
    <w:abstractNumId w:val="20"/>
  </w:num>
  <w:num w:numId="6">
    <w:abstractNumId w:val="6"/>
  </w:num>
  <w:num w:numId="7">
    <w:abstractNumId w:val="38"/>
  </w:num>
  <w:num w:numId="8">
    <w:abstractNumId w:val="10"/>
  </w:num>
  <w:num w:numId="9">
    <w:abstractNumId w:val="1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21"/>
  </w:num>
  <w:num w:numId="11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3">
    <w:abstractNumId w:val="42"/>
  </w:num>
  <w:num w:numId="14">
    <w:abstractNumId w:val="42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4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42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7">
    <w:abstractNumId w:val="9"/>
  </w:num>
  <w:num w:numId="18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9">
    <w:abstractNumId w:val="35"/>
  </w:num>
  <w:num w:numId="20">
    <w:abstractNumId w:val="1"/>
  </w:num>
  <w:num w:numId="21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11"/>
  </w:num>
  <w:num w:numId="23">
    <w:abstractNumId w:val="7"/>
  </w:num>
  <w:num w:numId="24">
    <w:abstractNumId w:val="13"/>
  </w:num>
  <w:num w:numId="25">
    <w:abstractNumId w:val="29"/>
  </w:num>
  <w:num w:numId="26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7">
    <w:abstractNumId w:val="22"/>
  </w:num>
  <w:num w:numId="28">
    <w:abstractNumId w:val="31"/>
  </w:num>
  <w:num w:numId="29">
    <w:abstractNumId w:val="14"/>
  </w:num>
  <w:num w:numId="30">
    <w:abstractNumId w:val="37"/>
  </w:num>
  <w:num w:numId="31">
    <w:abstractNumId w:val="40"/>
  </w:num>
  <w:num w:numId="32">
    <w:abstractNumId w:val="23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16"/>
  </w:num>
  <w:num w:numId="35">
    <w:abstractNumId w:val="32"/>
  </w:num>
  <w:num w:numId="36">
    <w:abstractNumId w:val="24"/>
  </w:num>
  <w:num w:numId="37">
    <w:abstractNumId w:val="27"/>
  </w:num>
  <w:num w:numId="38">
    <w:abstractNumId w:val="33"/>
  </w:num>
  <w:num w:numId="39">
    <w:abstractNumId w:val="8"/>
  </w:num>
  <w:num w:numId="40">
    <w:abstractNumId w:val="19"/>
  </w:num>
  <w:num w:numId="41">
    <w:abstractNumId w:val="26"/>
  </w:num>
  <w:num w:numId="42">
    <w:abstractNumId w:val="43"/>
  </w:num>
  <w:num w:numId="43">
    <w:abstractNumId w:val="12"/>
  </w:num>
  <w:num w:numId="44">
    <w:abstractNumId w:val="30"/>
  </w:num>
  <w:num w:numId="45">
    <w:abstractNumId w:val="15"/>
  </w:num>
  <w:num w:numId="46">
    <w:abstractNumId w:val="25"/>
  </w:num>
  <w:num w:numId="47">
    <w:abstractNumId w:val="39"/>
  </w:num>
  <w:num w:numId="48">
    <w:abstractNumId w:val="41"/>
  </w:num>
  <w:num w:numId="49">
    <w:abstractNumId w:val="34"/>
  </w:num>
  <w:num w:numId="50">
    <w:abstractNumId w:val="18"/>
  </w:num>
  <w:num w:numId="51">
    <w:abstractNumId w:val="5"/>
  </w:num>
  <w:num w:numId="52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37D2"/>
    <w:rsid w:val="00000A28"/>
    <w:rsid w:val="000144E6"/>
    <w:rsid w:val="00020913"/>
    <w:rsid w:val="0002672A"/>
    <w:rsid w:val="00032489"/>
    <w:rsid w:val="000353F1"/>
    <w:rsid w:val="00043B0F"/>
    <w:rsid w:val="000446AE"/>
    <w:rsid w:val="000508A7"/>
    <w:rsid w:val="000633C6"/>
    <w:rsid w:val="0007006E"/>
    <w:rsid w:val="00074D5F"/>
    <w:rsid w:val="00077274"/>
    <w:rsid w:val="0008239F"/>
    <w:rsid w:val="00082784"/>
    <w:rsid w:val="00084390"/>
    <w:rsid w:val="00085E29"/>
    <w:rsid w:val="00097667"/>
    <w:rsid w:val="00097A85"/>
    <w:rsid w:val="000A4EEA"/>
    <w:rsid w:val="000B0568"/>
    <w:rsid w:val="000B43F5"/>
    <w:rsid w:val="000B7FD5"/>
    <w:rsid w:val="000C600B"/>
    <w:rsid w:val="000D2F91"/>
    <w:rsid w:val="000E1A9F"/>
    <w:rsid w:val="000E55A6"/>
    <w:rsid w:val="000F1165"/>
    <w:rsid w:val="000F3B86"/>
    <w:rsid w:val="00104759"/>
    <w:rsid w:val="00111C5D"/>
    <w:rsid w:val="001355AF"/>
    <w:rsid w:val="001410DB"/>
    <w:rsid w:val="001564EE"/>
    <w:rsid w:val="00157693"/>
    <w:rsid w:val="00173FCB"/>
    <w:rsid w:val="001A629C"/>
    <w:rsid w:val="001B2D6E"/>
    <w:rsid w:val="001C792A"/>
    <w:rsid w:val="001E139E"/>
    <w:rsid w:val="001E3DF4"/>
    <w:rsid w:val="0020037F"/>
    <w:rsid w:val="002009B2"/>
    <w:rsid w:val="00205F4A"/>
    <w:rsid w:val="00206971"/>
    <w:rsid w:val="00211871"/>
    <w:rsid w:val="002158CE"/>
    <w:rsid w:val="00235301"/>
    <w:rsid w:val="00242B55"/>
    <w:rsid w:val="002449D8"/>
    <w:rsid w:val="002464D8"/>
    <w:rsid w:val="0026358B"/>
    <w:rsid w:val="00271ECE"/>
    <w:rsid w:val="002748A4"/>
    <w:rsid w:val="0028799C"/>
    <w:rsid w:val="00292AE8"/>
    <w:rsid w:val="00296206"/>
    <w:rsid w:val="002A3202"/>
    <w:rsid w:val="002A376F"/>
    <w:rsid w:val="002B76FF"/>
    <w:rsid w:val="002C1D59"/>
    <w:rsid w:val="002C4238"/>
    <w:rsid w:val="002C7108"/>
    <w:rsid w:val="002F18CD"/>
    <w:rsid w:val="002F57E7"/>
    <w:rsid w:val="0030247D"/>
    <w:rsid w:val="0030682B"/>
    <w:rsid w:val="00307187"/>
    <w:rsid w:val="00312B1D"/>
    <w:rsid w:val="00313B30"/>
    <w:rsid w:val="00315320"/>
    <w:rsid w:val="00316794"/>
    <w:rsid w:val="00316DB8"/>
    <w:rsid w:val="0032636C"/>
    <w:rsid w:val="003279C3"/>
    <w:rsid w:val="003372B5"/>
    <w:rsid w:val="0034276B"/>
    <w:rsid w:val="003428B7"/>
    <w:rsid w:val="00355DD9"/>
    <w:rsid w:val="00375453"/>
    <w:rsid w:val="00382AA0"/>
    <w:rsid w:val="00383102"/>
    <w:rsid w:val="00385621"/>
    <w:rsid w:val="00385D7E"/>
    <w:rsid w:val="00391583"/>
    <w:rsid w:val="003A2AF2"/>
    <w:rsid w:val="003A6939"/>
    <w:rsid w:val="003A6B0F"/>
    <w:rsid w:val="003B45E2"/>
    <w:rsid w:val="003B6743"/>
    <w:rsid w:val="003C41B0"/>
    <w:rsid w:val="003D5004"/>
    <w:rsid w:val="003F6392"/>
    <w:rsid w:val="003F792A"/>
    <w:rsid w:val="004124E7"/>
    <w:rsid w:val="00422FC0"/>
    <w:rsid w:val="00424EA2"/>
    <w:rsid w:val="004323AA"/>
    <w:rsid w:val="00433FC0"/>
    <w:rsid w:val="00440B52"/>
    <w:rsid w:val="00455735"/>
    <w:rsid w:val="004575E4"/>
    <w:rsid w:val="004623B8"/>
    <w:rsid w:val="004654C4"/>
    <w:rsid w:val="00466432"/>
    <w:rsid w:val="0049074F"/>
    <w:rsid w:val="004A1F95"/>
    <w:rsid w:val="004A2550"/>
    <w:rsid w:val="004B257F"/>
    <w:rsid w:val="004B3687"/>
    <w:rsid w:val="004B3A6C"/>
    <w:rsid w:val="004C32A4"/>
    <w:rsid w:val="004C5387"/>
    <w:rsid w:val="004D2C88"/>
    <w:rsid w:val="004D4E56"/>
    <w:rsid w:val="004D7C14"/>
    <w:rsid w:val="004E524B"/>
    <w:rsid w:val="004E5AB5"/>
    <w:rsid w:val="004E7DF3"/>
    <w:rsid w:val="00503969"/>
    <w:rsid w:val="00506379"/>
    <w:rsid w:val="00510950"/>
    <w:rsid w:val="0056662E"/>
    <w:rsid w:val="0056720C"/>
    <w:rsid w:val="005703EA"/>
    <w:rsid w:val="00570DB6"/>
    <w:rsid w:val="00574728"/>
    <w:rsid w:val="00574EC9"/>
    <w:rsid w:val="00591AFD"/>
    <w:rsid w:val="00596326"/>
    <w:rsid w:val="005A07D8"/>
    <w:rsid w:val="005A1E68"/>
    <w:rsid w:val="005A719B"/>
    <w:rsid w:val="005C37F0"/>
    <w:rsid w:val="005C7D12"/>
    <w:rsid w:val="005D138D"/>
    <w:rsid w:val="005D6A46"/>
    <w:rsid w:val="005E7FA7"/>
    <w:rsid w:val="005F2946"/>
    <w:rsid w:val="0060160E"/>
    <w:rsid w:val="006020DF"/>
    <w:rsid w:val="00607738"/>
    <w:rsid w:val="006517B5"/>
    <w:rsid w:val="00652D12"/>
    <w:rsid w:val="00653D1C"/>
    <w:rsid w:val="00654474"/>
    <w:rsid w:val="006554A2"/>
    <w:rsid w:val="00655599"/>
    <w:rsid w:val="00661BB8"/>
    <w:rsid w:val="006762A5"/>
    <w:rsid w:val="0067664D"/>
    <w:rsid w:val="006855C1"/>
    <w:rsid w:val="0069018F"/>
    <w:rsid w:val="006B0A56"/>
    <w:rsid w:val="006E2D3E"/>
    <w:rsid w:val="006E5202"/>
    <w:rsid w:val="006F1388"/>
    <w:rsid w:val="006F2499"/>
    <w:rsid w:val="006F4670"/>
    <w:rsid w:val="006F4C01"/>
    <w:rsid w:val="00705FDE"/>
    <w:rsid w:val="00732B66"/>
    <w:rsid w:val="00732C5B"/>
    <w:rsid w:val="00743C7F"/>
    <w:rsid w:val="00743E82"/>
    <w:rsid w:val="00745787"/>
    <w:rsid w:val="00753A8A"/>
    <w:rsid w:val="007760E1"/>
    <w:rsid w:val="0077759D"/>
    <w:rsid w:val="00780ABE"/>
    <w:rsid w:val="00781B8C"/>
    <w:rsid w:val="007878DD"/>
    <w:rsid w:val="00790724"/>
    <w:rsid w:val="007938EF"/>
    <w:rsid w:val="007A4927"/>
    <w:rsid w:val="007A66EE"/>
    <w:rsid w:val="007A78F7"/>
    <w:rsid w:val="007B35F4"/>
    <w:rsid w:val="007C6403"/>
    <w:rsid w:val="007D00AD"/>
    <w:rsid w:val="007E6D9E"/>
    <w:rsid w:val="00801B85"/>
    <w:rsid w:val="0080230F"/>
    <w:rsid w:val="00804252"/>
    <w:rsid w:val="0082543F"/>
    <w:rsid w:val="008262BA"/>
    <w:rsid w:val="008314C7"/>
    <w:rsid w:val="0083190A"/>
    <w:rsid w:val="00842809"/>
    <w:rsid w:val="00844432"/>
    <w:rsid w:val="008508DF"/>
    <w:rsid w:val="00871441"/>
    <w:rsid w:val="008727FF"/>
    <w:rsid w:val="00872929"/>
    <w:rsid w:val="00872D20"/>
    <w:rsid w:val="00873FAD"/>
    <w:rsid w:val="00884865"/>
    <w:rsid w:val="00885B8A"/>
    <w:rsid w:val="00887184"/>
    <w:rsid w:val="00896264"/>
    <w:rsid w:val="008A4CAE"/>
    <w:rsid w:val="008A7A9F"/>
    <w:rsid w:val="008B2278"/>
    <w:rsid w:val="008B4EDA"/>
    <w:rsid w:val="008C4026"/>
    <w:rsid w:val="008D0FAE"/>
    <w:rsid w:val="008D5ADE"/>
    <w:rsid w:val="008E29FA"/>
    <w:rsid w:val="008E59BA"/>
    <w:rsid w:val="008F5A82"/>
    <w:rsid w:val="008F6155"/>
    <w:rsid w:val="00917F5B"/>
    <w:rsid w:val="0094310D"/>
    <w:rsid w:val="009473FE"/>
    <w:rsid w:val="009608D1"/>
    <w:rsid w:val="009637D6"/>
    <w:rsid w:val="009919E1"/>
    <w:rsid w:val="0099413D"/>
    <w:rsid w:val="00997C32"/>
    <w:rsid w:val="009A11A6"/>
    <w:rsid w:val="009A727B"/>
    <w:rsid w:val="009B2C33"/>
    <w:rsid w:val="009B5C43"/>
    <w:rsid w:val="009C27ED"/>
    <w:rsid w:val="009D38FC"/>
    <w:rsid w:val="009D50CD"/>
    <w:rsid w:val="009D5460"/>
    <w:rsid w:val="009F2A72"/>
    <w:rsid w:val="00A131AF"/>
    <w:rsid w:val="00A13C56"/>
    <w:rsid w:val="00A23F81"/>
    <w:rsid w:val="00A25015"/>
    <w:rsid w:val="00A43E27"/>
    <w:rsid w:val="00A51BA9"/>
    <w:rsid w:val="00A57516"/>
    <w:rsid w:val="00A663C5"/>
    <w:rsid w:val="00A724E6"/>
    <w:rsid w:val="00A72979"/>
    <w:rsid w:val="00A73C4A"/>
    <w:rsid w:val="00AA2665"/>
    <w:rsid w:val="00AB103A"/>
    <w:rsid w:val="00AD7F78"/>
    <w:rsid w:val="00AE0C6E"/>
    <w:rsid w:val="00B022F6"/>
    <w:rsid w:val="00B02F45"/>
    <w:rsid w:val="00B06CF3"/>
    <w:rsid w:val="00B075D8"/>
    <w:rsid w:val="00B10D85"/>
    <w:rsid w:val="00B32666"/>
    <w:rsid w:val="00B430A0"/>
    <w:rsid w:val="00B4732F"/>
    <w:rsid w:val="00B50C78"/>
    <w:rsid w:val="00B53DB2"/>
    <w:rsid w:val="00B84558"/>
    <w:rsid w:val="00B852F4"/>
    <w:rsid w:val="00B907BE"/>
    <w:rsid w:val="00B94698"/>
    <w:rsid w:val="00BA656D"/>
    <w:rsid w:val="00BB0AD4"/>
    <w:rsid w:val="00BB2157"/>
    <w:rsid w:val="00BC221C"/>
    <w:rsid w:val="00BC42D4"/>
    <w:rsid w:val="00BC51A5"/>
    <w:rsid w:val="00BD6DC2"/>
    <w:rsid w:val="00BE5361"/>
    <w:rsid w:val="00BF3122"/>
    <w:rsid w:val="00C00962"/>
    <w:rsid w:val="00C04472"/>
    <w:rsid w:val="00C06223"/>
    <w:rsid w:val="00C14479"/>
    <w:rsid w:val="00C14A7F"/>
    <w:rsid w:val="00C1675C"/>
    <w:rsid w:val="00C20746"/>
    <w:rsid w:val="00C23A9E"/>
    <w:rsid w:val="00C27E0B"/>
    <w:rsid w:val="00C35DF3"/>
    <w:rsid w:val="00C43C8B"/>
    <w:rsid w:val="00C63181"/>
    <w:rsid w:val="00C81FE9"/>
    <w:rsid w:val="00C8410A"/>
    <w:rsid w:val="00C94D14"/>
    <w:rsid w:val="00CA6A06"/>
    <w:rsid w:val="00CB48CC"/>
    <w:rsid w:val="00CC2255"/>
    <w:rsid w:val="00CE7D5A"/>
    <w:rsid w:val="00CF03B4"/>
    <w:rsid w:val="00CF5845"/>
    <w:rsid w:val="00D01091"/>
    <w:rsid w:val="00D04038"/>
    <w:rsid w:val="00D11C90"/>
    <w:rsid w:val="00D1247C"/>
    <w:rsid w:val="00D14CB1"/>
    <w:rsid w:val="00D20564"/>
    <w:rsid w:val="00D25424"/>
    <w:rsid w:val="00D403E6"/>
    <w:rsid w:val="00D44E20"/>
    <w:rsid w:val="00D60FCC"/>
    <w:rsid w:val="00D625ED"/>
    <w:rsid w:val="00D96E04"/>
    <w:rsid w:val="00DB6213"/>
    <w:rsid w:val="00DC121F"/>
    <w:rsid w:val="00DC29D3"/>
    <w:rsid w:val="00DC2BD5"/>
    <w:rsid w:val="00DD4FEE"/>
    <w:rsid w:val="00DE31BC"/>
    <w:rsid w:val="00DE496E"/>
    <w:rsid w:val="00E012FB"/>
    <w:rsid w:val="00E12606"/>
    <w:rsid w:val="00E139AF"/>
    <w:rsid w:val="00E36890"/>
    <w:rsid w:val="00E36E1C"/>
    <w:rsid w:val="00E37D6C"/>
    <w:rsid w:val="00E431F1"/>
    <w:rsid w:val="00E474E1"/>
    <w:rsid w:val="00E555A9"/>
    <w:rsid w:val="00E70E1C"/>
    <w:rsid w:val="00E76F8A"/>
    <w:rsid w:val="00E85118"/>
    <w:rsid w:val="00E95E4B"/>
    <w:rsid w:val="00E97A00"/>
    <w:rsid w:val="00EA081A"/>
    <w:rsid w:val="00EA2F83"/>
    <w:rsid w:val="00EA68AB"/>
    <w:rsid w:val="00EB3EA8"/>
    <w:rsid w:val="00EB6D9F"/>
    <w:rsid w:val="00EE253E"/>
    <w:rsid w:val="00EF362E"/>
    <w:rsid w:val="00EF3ED0"/>
    <w:rsid w:val="00F01C68"/>
    <w:rsid w:val="00F24C70"/>
    <w:rsid w:val="00F277CD"/>
    <w:rsid w:val="00F308E9"/>
    <w:rsid w:val="00F437D2"/>
    <w:rsid w:val="00F479FF"/>
    <w:rsid w:val="00F541DF"/>
    <w:rsid w:val="00F74045"/>
    <w:rsid w:val="00F85527"/>
    <w:rsid w:val="00F85B2F"/>
    <w:rsid w:val="00F90615"/>
    <w:rsid w:val="00F91E97"/>
    <w:rsid w:val="00FA32C4"/>
    <w:rsid w:val="00FD105F"/>
    <w:rsid w:val="00FD3E15"/>
    <w:rsid w:val="00FD41D8"/>
    <w:rsid w:val="00FF3BC1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5C1"/>
  </w:style>
  <w:style w:type="paragraph" w:styleId="Nagwek1">
    <w:name w:val="heading 1"/>
    <w:basedOn w:val="Normalny"/>
    <w:next w:val="Normalny"/>
    <w:qFormat/>
    <w:rsid w:val="00F308E9"/>
    <w:pPr>
      <w:keepNext/>
      <w:ind w:left="283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5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308E9"/>
    <w:pPr>
      <w:keepNext/>
      <w:ind w:firstLine="567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08E9"/>
    <w:pPr>
      <w:spacing w:after="120"/>
    </w:pPr>
  </w:style>
  <w:style w:type="paragraph" w:styleId="Lista">
    <w:name w:val="List"/>
    <w:basedOn w:val="Normalny"/>
    <w:rsid w:val="00F308E9"/>
    <w:pPr>
      <w:ind w:left="283" w:hanging="283"/>
    </w:pPr>
  </w:style>
  <w:style w:type="paragraph" w:styleId="Tekstpodstawowywcity">
    <w:name w:val="Body Text Indent"/>
    <w:basedOn w:val="Normalny"/>
    <w:rsid w:val="00F308E9"/>
    <w:pPr>
      <w:spacing w:after="120"/>
      <w:ind w:left="283"/>
    </w:pPr>
  </w:style>
  <w:style w:type="paragraph" w:styleId="Tytu">
    <w:name w:val="Title"/>
    <w:basedOn w:val="Normalny"/>
    <w:qFormat/>
    <w:rsid w:val="00F308E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odtytu">
    <w:name w:val="Subtitle"/>
    <w:basedOn w:val="Normalny"/>
    <w:link w:val="PodtytuZnak"/>
    <w:qFormat/>
    <w:rsid w:val="00F308E9"/>
    <w:pPr>
      <w:spacing w:after="60"/>
      <w:jc w:val="center"/>
    </w:pPr>
    <w:rPr>
      <w:rFonts w:ascii="Arial" w:hAnsi="Arial"/>
      <w:sz w:val="24"/>
    </w:rPr>
  </w:style>
  <w:style w:type="paragraph" w:styleId="Nagwek">
    <w:name w:val="header"/>
    <w:basedOn w:val="Normalny"/>
    <w:rsid w:val="00F308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08E9"/>
  </w:style>
  <w:style w:type="paragraph" w:styleId="Tekstpodstawowywcity2">
    <w:name w:val="Body Text Indent 2"/>
    <w:basedOn w:val="Normalny"/>
    <w:rsid w:val="00F91E97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A250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4B3687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kern w:val="28"/>
    </w:rPr>
  </w:style>
  <w:style w:type="character" w:customStyle="1" w:styleId="Tekstpodstawowy2Znak">
    <w:name w:val="Tekst podstawowy 2 Znak"/>
    <w:basedOn w:val="Domylnaczcionkaakapitu"/>
    <w:link w:val="Tekstpodstawowy2"/>
    <w:rsid w:val="004B3687"/>
    <w:rPr>
      <w:kern w:val="28"/>
    </w:rPr>
  </w:style>
  <w:style w:type="character" w:styleId="Odwoaniedokomentarza">
    <w:name w:val="annotation reference"/>
    <w:basedOn w:val="Domylnaczcionkaakapitu"/>
    <w:uiPriority w:val="99"/>
    <w:rsid w:val="00E555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5A9"/>
  </w:style>
  <w:style w:type="character" w:customStyle="1" w:styleId="TekstkomentarzaZnak">
    <w:name w:val="Tekst komentarza Znak"/>
    <w:basedOn w:val="Domylnaczcionkaakapitu"/>
    <w:link w:val="Tekstkomentarza"/>
    <w:rsid w:val="00E555A9"/>
  </w:style>
  <w:style w:type="paragraph" w:styleId="Tematkomentarza">
    <w:name w:val="annotation subject"/>
    <w:basedOn w:val="Tekstkomentarza"/>
    <w:next w:val="Tekstkomentarza"/>
    <w:link w:val="TematkomentarzaZnak"/>
    <w:rsid w:val="00E55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5A9"/>
    <w:rPr>
      <w:b/>
      <w:bCs/>
    </w:rPr>
  </w:style>
  <w:style w:type="paragraph" w:styleId="Tekstdymka">
    <w:name w:val="Balloon Text"/>
    <w:basedOn w:val="Normalny"/>
    <w:link w:val="TekstdymkaZnak"/>
    <w:rsid w:val="00E55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55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012FB"/>
  </w:style>
  <w:style w:type="character" w:customStyle="1" w:styleId="TekstprzypisudolnegoZnak">
    <w:name w:val="Tekst przypisu dolnego Znak"/>
    <w:basedOn w:val="Domylnaczcionkaakapitu"/>
    <w:link w:val="Tekstprzypisudolnego"/>
    <w:rsid w:val="00E012FB"/>
  </w:style>
  <w:style w:type="character" w:styleId="Odwoanieprzypisudolnego">
    <w:name w:val="footnote reference"/>
    <w:basedOn w:val="Domylnaczcionkaakapitu"/>
    <w:rsid w:val="00E012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54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95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E4B"/>
  </w:style>
  <w:style w:type="character" w:customStyle="1" w:styleId="PodtytuZnak">
    <w:name w:val="Podtytuł Znak"/>
    <w:basedOn w:val="Domylnaczcionkaakapitu"/>
    <w:link w:val="Podtytu"/>
    <w:rsid w:val="00C35DF3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35DF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B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5C1"/>
  </w:style>
  <w:style w:type="paragraph" w:styleId="Nagwek1">
    <w:name w:val="heading 1"/>
    <w:basedOn w:val="Normalny"/>
    <w:next w:val="Normalny"/>
    <w:qFormat/>
    <w:rsid w:val="00F308E9"/>
    <w:pPr>
      <w:keepNext/>
      <w:ind w:left="283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5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308E9"/>
    <w:pPr>
      <w:keepNext/>
      <w:ind w:firstLine="567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08E9"/>
    <w:pPr>
      <w:spacing w:after="120"/>
    </w:pPr>
  </w:style>
  <w:style w:type="paragraph" w:styleId="Lista">
    <w:name w:val="List"/>
    <w:basedOn w:val="Normalny"/>
    <w:rsid w:val="00F308E9"/>
    <w:pPr>
      <w:ind w:left="283" w:hanging="283"/>
    </w:pPr>
  </w:style>
  <w:style w:type="paragraph" w:styleId="Tekstpodstawowywcity">
    <w:name w:val="Body Text Indent"/>
    <w:basedOn w:val="Normalny"/>
    <w:rsid w:val="00F308E9"/>
    <w:pPr>
      <w:spacing w:after="120"/>
      <w:ind w:left="283"/>
    </w:pPr>
  </w:style>
  <w:style w:type="paragraph" w:styleId="Tytu">
    <w:name w:val="Title"/>
    <w:basedOn w:val="Normalny"/>
    <w:qFormat/>
    <w:rsid w:val="00F308E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odtytu">
    <w:name w:val="Subtitle"/>
    <w:basedOn w:val="Normalny"/>
    <w:link w:val="PodtytuZnak"/>
    <w:qFormat/>
    <w:rsid w:val="00F308E9"/>
    <w:pPr>
      <w:spacing w:after="60"/>
      <w:jc w:val="center"/>
    </w:pPr>
    <w:rPr>
      <w:rFonts w:ascii="Arial" w:hAnsi="Arial"/>
      <w:sz w:val="24"/>
    </w:rPr>
  </w:style>
  <w:style w:type="paragraph" w:styleId="Nagwek">
    <w:name w:val="header"/>
    <w:basedOn w:val="Normalny"/>
    <w:rsid w:val="00F308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08E9"/>
  </w:style>
  <w:style w:type="paragraph" w:styleId="Tekstpodstawowywcity2">
    <w:name w:val="Body Text Indent 2"/>
    <w:basedOn w:val="Normalny"/>
    <w:rsid w:val="00F91E97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A250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4B3687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kern w:val="28"/>
    </w:rPr>
  </w:style>
  <w:style w:type="character" w:customStyle="1" w:styleId="Tekstpodstawowy2Znak">
    <w:name w:val="Tekst podstawowy 2 Znak"/>
    <w:basedOn w:val="Domylnaczcionkaakapitu"/>
    <w:link w:val="Tekstpodstawowy2"/>
    <w:rsid w:val="004B3687"/>
    <w:rPr>
      <w:kern w:val="28"/>
    </w:rPr>
  </w:style>
  <w:style w:type="character" w:styleId="Odwoaniedokomentarza">
    <w:name w:val="annotation reference"/>
    <w:basedOn w:val="Domylnaczcionkaakapitu"/>
    <w:uiPriority w:val="99"/>
    <w:rsid w:val="00E555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5A9"/>
  </w:style>
  <w:style w:type="character" w:customStyle="1" w:styleId="TekstkomentarzaZnak">
    <w:name w:val="Tekst komentarza Znak"/>
    <w:basedOn w:val="Domylnaczcionkaakapitu"/>
    <w:link w:val="Tekstkomentarza"/>
    <w:rsid w:val="00E555A9"/>
  </w:style>
  <w:style w:type="paragraph" w:styleId="Tematkomentarza">
    <w:name w:val="annotation subject"/>
    <w:basedOn w:val="Tekstkomentarza"/>
    <w:next w:val="Tekstkomentarza"/>
    <w:link w:val="TematkomentarzaZnak"/>
    <w:rsid w:val="00E55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5A9"/>
    <w:rPr>
      <w:b/>
      <w:bCs/>
    </w:rPr>
  </w:style>
  <w:style w:type="paragraph" w:styleId="Tekstdymka">
    <w:name w:val="Balloon Text"/>
    <w:basedOn w:val="Normalny"/>
    <w:link w:val="TekstdymkaZnak"/>
    <w:rsid w:val="00E55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55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012FB"/>
  </w:style>
  <w:style w:type="character" w:customStyle="1" w:styleId="TekstprzypisudolnegoZnak">
    <w:name w:val="Tekst przypisu dolnego Znak"/>
    <w:basedOn w:val="Domylnaczcionkaakapitu"/>
    <w:link w:val="Tekstprzypisudolnego"/>
    <w:rsid w:val="00E012FB"/>
  </w:style>
  <w:style w:type="character" w:styleId="Odwoanieprzypisudolnego">
    <w:name w:val="footnote reference"/>
    <w:basedOn w:val="Domylnaczcionkaakapitu"/>
    <w:rsid w:val="00E012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54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95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E4B"/>
  </w:style>
  <w:style w:type="character" w:customStyle="1" w:styleId="PodtytuZnak">
    <w:name w:val="Podtytuł Znak"/>
    <w:basedOn w:val="Domylnaczcionkaakapitu"/>
    <w:link w:val="Podtytu"/>
    <w:rsid w:val="00C35DF3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35DF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B0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97E3-A739-4BD0-BE6F-E8DF466D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3297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renia</cp:lastModifiedBy>
  <cp:revision>4</cp:revision>
  <cp:lastPrinted>2014-03-12T08:04:00Z</cp:lastPrinted>
  <dcterms:created xsi:type="dcterms:W3CDTF">2014-03-12T08:03:00Z</dcterms:created>
  <dcterms:modified xsi:type="dcterms:W3CDTF">2014-03-12T13:24:00Z</dcterms:modified>
</cp:coreProperties>
</file>